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48A" w:rsidRDefault="00742C55" w:rsidP="00BE1364">
      <w:pPr>
        <w:pStyle w:val="Heading1"/>
      </w:pPr>
      <w:r>
        <w:t>KENT PARK PRIMARY SCHOOL</w:t>
      </w:r>
    </w:p>
    <w:p w:rsidR="00A43FAE" w:rsidRPr="00A43FAE" w:rsidRDefault="00A43FAE" w:rsidP="00A43FAE"/>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rsidTr="00F77B79">
        <w:trPr>
          <w:trHeight w:val="454"/>
        </w:trPr>
        <w:tc>
          <w:tcPr>
            <w:tcW w:w="4395" w:type="dxa"/>
            <w:shd w:val="clear" w:color="auto" w:fill="F3F3F3"/>
            <w:vAlign w:val="center"/>
          </w:tcPr>
          <w:p w:rsidR="007F348A" w:rsidRPr="002C5550" w:rsidRDefault="007F348A" w:rsidP="00E8610F">
            <w:pPr>
              <w:pStyle w:val="Heading4"/>
            </w:pPr>
            <w:r w:rsidRPr="002C5550">
              <w:t>STUDENT ENROLMENT INFORMATION – 20__</w:t>
            </w:r>
          </w:p>
        </w:tc>
        <w:tc>
          <w:tcPr>
            <w:tcW w:w="2976" w:type="dxa"/>
            <w:shd w:val="clear" w:color="auto" w:fill="4C4C4C"/>
            <w:vAlign w:val="center"/>
          </w:tcPr>
          <w:p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rsidR="007F348A" w:rsidRPr="00F77B79" w:rsidRDefault="007F348A" w:rsidP="00774C05">
            <w:pPr>
              <w:rPr>
                <w:sz w:val="18"/>
              </w:rPr>
            </w:pPr>
          </w:p>
        </w:tc>
        <w:tc>
          <w:tcPr>
            <w:tcW w:w="401" w:type="dxa"/>
            <w:shd w:val="clear" w:color="auto" w:fill="F3F3F3"/>
            <w:vAlign w:val="center"/>
          </w:tcPr>
          <w:p w:rsidR="007F348A" w:rsidRPr="00F77B79" w:rsidRDefault="007F348A" w:rsidP="00774C05">
            <w:pPr>
              <w:rPr>
                <w:sz w:val="18"/>
              </w:rPr>
            </w:pPr>
          </w:p>
        </w:tc>
        <w:tc>
          <w:tcPr>
            <w:tcW w:w="401" w:type="dxa"/>
            <w:shd w:val="clear" w:color="auto" w:fill="F3F3F3"/>
            <w:vAlign w:val="center"/>
          </w:tcPr>
          <w:p w:rsidR="007F348A" w:rsidRPr="00F77B79" w:rsidRDefault="007F348A" w:rsidP="00774C05">
            <w:pPr>
              <w:rPr>
                <w:sz w:val="18"/>
              </w:rPr>
            </w:pPr>
          </w:p>
        </w:tc>
        <w:tc>
          <w:tcPr>
            <w:tcW w:w="401" w:type="dxa"/>
            <w:shd w:val="clear" w:color="auto" w:fill="F3F3F3"/>
            <w:vAlign w:val="center"/>
          </w:tcPr>
          <w:p w:rsidR="007F348A" w:rsidRPr="00F77B79" w:rsidRDefault="007F348A" w:rsidP="00774C05">
            <w:pPr>
              <w:rPr>
                <w:sz w:val="18"/>
              </w:rPr>
            </w:pPr>
          </w:p>
        </w:tc>
        <w:tc>
          <w:tcPr>
            <w:tcW w:w="401" w:type="dxa"/>
            <w:shd w:val="clear" w:color="auto" w:fill="F3F3F3"/>
            <w:vAlign w:val="center"/>
          </w:tcPr>
          <w:p w:rsidR="007F348A" w:rsidRPr="00F77B79" w:rsidRDefault="007F348A" w:rsidP="00774C05">
            <w:pPr>
              <w:rPr>
                <w:sz w:val="18"/>
              </w:rPr>
            </w:pPr>
          </w:p>
        </w:tc>
        <w:tc>
          <w:tcPr>
            <w:tcW w:w="401" w:type="dxa"/>
            <w:shd w:val="clear" w:color="auto" w:fill="F3F3F3"/>
            <w:vAlign w:val="center"/>
          </w:tcPr>
          <w:p w:rsidR="007F348A" w:rsidRPr="00F77B79" w:rsidRDefault="007F348A" w:rsidP="00774C05">
            <w:pPr>
              <w:rPr>
                <w:sz w:val="18"/>
              </w:rPr>
            </w:pPr>
          </w:p>
        </w:tc>
        <w:tc>
          <w:tcPr>
            <w:tcW w:w="401" w:type="dxa"/>
            <w:shd w:val="clear" w:color="auto" w:fill="F3F3F3"/>
            <w:vAlign w:val="center"/>
          </w:tcPr>
          <w:p w:rsidR="007F348A" w:rsidRPr="00F77B79" w:rsidRDefault="007F348A" w:rsidP="00774C05">
            <w:pPr>
              <w:rPr>
                <w:sz w:val="18"/>
              </w:rPr>
            </w:pPr>
          </w:p>
        </w:tc>
      </w:tr>
    </w:tbl>
    <w:p w:rsidR="008E4BC9" w:rsidRPr="002C37C1" w:rsidRDefault="00F10B86" w:rsidP="000F5DAF">
      <w:pPr>
        <w:pStyle w:val="Heading1"/>
      </w:pPr>
      <w:r>
        <w:t>Student Details</w:t>
      </w:r>
    </w:p>
    <w:p w:rsidR="00967F82" w:rsidRPr="002C37C1" w:rsidRDefault="00FE4188" w:rsidP="00FD5990">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rsidTr="008177D6">
        <w:trPr>
          <w:trHeight w:val="482"/>
        </w:trPr>
        <w:tc>
          <w:tcPr>
            <w:tcW w:w="1696" w:type="dxa"/>
            <w:gridSpan w:val="2"/>
            <w:tcBorders>
              <w:top w:val="single" w:sz="12" w:space="0" w:color="auto"/>
              <w:left w:val="single" w:sz="12" w:space="0" w:color="auto"/>
            </w:tcBorders>
            <w:shd w:val="clear" w:color="auto" w:fill="F3F3F3"/>
            <w:vAlign w:val="center"/>
          </w:tcPr>
          <w:p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rsidR="00A30A7A" w:rsidRPr="00F77B79" w:rsidRDefault="00A30A7A" w:rsidP="000F5DAF">
            <w:pPr>
              <w:rPr>
                <w:sz w:val="18"/>
              </w:rPr>
            </w:pPr>
          </w:p>
        </w:tc>
        <w:tc>
          <w:tcPr>
            <w:tcW w:w="2359" w:type="dxa"/>
            <w:gridSpan w:val="2"/>
            <w:tcBorders>
              <w:top w:val="single" w:sz="12" w:space="0" w:color="auto"/>
            </w:tcBorders>
            <w:vAlign w:val="center"/>
          </w:tcPr>
          <w:p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Mx</w:t>
            </w:r>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rsidR="00A30A7A" w:rsidRPr="00F77B79" w:rsidRDefault="00A30A7A" w:rsidP="000F5DAF">
            <w:pPr>
              <w:rPr>
                <w:sz w:val="18"/>
              </w:rPr>
            </w:pPr>
          </w:p>
        </w:tc>
      </w:tr>
      <w:tr w:rsidR="00466B55" w:rsidRPr="00696C48"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rsidR="00466B55" w:rsidRPr="00696C48" w:rsidRDefault="00466B55" w:rsidP="000F5DAF"/>
        </w:tc>
      </w:tr>
      <w:tr w:rsidR="00466B55" w:rsidRPr="00696C48"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rsidR="00466B55" w:rsidRPr="00696C48" w:rsidRDefault="00466B55" w:rsidP="000F5DAF"/>
        </w:tc>
      </w:tr>
      <w:tr w:rsidR="00466B55" w:rsidRPr="00696C48"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rsidR="00466B55" w:rsidRPr="00696C48" w:rsidRDefault="00466B55" w:rsidP="000F5DAF"/>
        </w:tc>
      </w:tr>
      <w:tr w:rsidR="00717FAC" w:rsidRPr="00696C48" w:rsidTr="002327E1">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rsidR="00717FAC" w:rsidRPr="00696C48" w:rsidRDefault="00717FAC" w:rsidP="000F5DAF">
            <w:r w:rsidRPr="00F77B79">
              <w:sym w:font="Wingdings" w:char="F0A8"/>
            </w:r>
            <w:r>
              <w:t xml:space="preserve"> _______________________________________________ (fill in blank)</w:t>
            </w:r>
          </w:p>
        </w:tc>
      </w:tr>
      <w:tr w:rsidR="00717FAC" w:rsidRPr="00696C48" w:rsidTr="002327E1">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rsidR="00717FAC" w:rsidRPr="00877B19" w:rsidRDefault="00717FAC" w:rsidP="000F5DAF">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rsidR="00717FAC" w:rsidRPr="00696C48" w:rsidRDefault="00717FAC" w:rsidP="000F5DAF">
            <w:r w:rsidRPr="0098005E">
              <w:rPr>
                <w:rStyle w:val="Heading4Char1"/>
              </w:rPr>
              <w:t>Birth Date:</w:t>
            </w:r>
            <w:r w:rsidRPr="00696C48">
              <w:t xml:space="preserve"> </w:t>
            </w:r>
            <w:r w:rsidRPr="0049768C">
              <w:rPr>
                <w:rStyle w:val="BodyTextChar"/>
              </w:rPr>
              <w:t>(dd-mm-yyyy)</w:t>
            </w:r>
          </w:p>
        </w:tc>
        <w:tc>
          <w:tcPr>
            <w:tcW w:w="1680" w:type="dxa"/>
            <w:tcBorders>
              <w:top w:val="single" w:sz="12" w:space="0" w:color="auto"/>
              <w:left w:val="single" w:sz="4" w:space="0" w:color="auto"/>
              <w:bottom w:val="single" w:sz="12" w:space="0" w:color="auto"/>
            </w:tcBorders>
            <w:vAlign w:val="center"/>
          </w:tcPr>
          <w:p w:rsidR="00717FAC" w:rsidRPr="00696C48" w:rsidRDefault="00717FAC" w:rsidP="000F5DAF">
            <w:r w:rsidRPr="00696C48">
              <w:t>___ / ___ / ___</w:t>
            </w:r>
          </w:p>
        </w:tc>
      </w:tr>
    </w:tbl>
    <w:p w:rsidR="00541E42" w:rsidRDefault="00541E42" w:rsidP="0079258F"/>
    <w:p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rsidTr="00F77B79">
        <w:trPr>
          <w:trHeight w:val="482"/>
        </w:trPr>
        <w:tc>
          <w:tcPr>
            <w:tcW w:w="2127" w:type="dxa"/>
            <w:tcBorders>
              <w:top w:val="single" w:sz="12" w:space="0" w:color="auto"/>
              <w:bottom w:val="single" w:sz="12" w:space="0" w:color="auto"/>
            </w:tcBorders>
            <w:shd w:val="clear" w:color="auto" w:fill="F3F3F3"/>
            <w:vAlign w:val="center"/>
          </w:tcPr>
          <w:p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rsidR="009443C1" w:rsidRPr="0010539E" w:rsidRDefault="009443C1" w:rsidP="00DE23FD"/>
        </w:tc>
      </w:tr>
      <w:tr w:rsidR="009443C1" w:rsidRPr="0010539E" w:rsidTr="00F77B79">
        <w:trPr>
          <w:trHeight w:val="482"/>
        </w:trPr>
        <w:tc>
          <w:tcPr>
            <w:tcW w:w="2127" w:type="dxa"/>
            <w:tcBorders>
              <w:top w:val="single" w:sz="12" w:space="0" w:color="auto"/>
              <w:bottom w:val="single" w:sz="12" w:space="0" w:color="auto"/>
            </w:tcBorders>
            <w:shd w:val="clear" w:color="auto" w:fill="F3F3F3"/>
            <w:vAlign w:val="center"/>
          </w:tcPr>
          <w:p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rsidR="009443C1" w:rsidRPr="0010539E" w:rsidRDefault="009443C1" w:rsidP="00DE23FD"/>
        </w:tc>
      </w:tr>
      <w:tr w:rsidR="009443C1" w:rsidRPr="0010539E" w:rsidTr="00F77B79">
        <w:trPr>
          <w:trHeight w:val="482"/>
        </w:trPr>
        <w:tc>
          <w:tcPr>
            <w:tcW w:w="2127" w:type="dxa"/>
            <w:tcBorders>
              <w:top w:val="single" w:sz="12" w:space="0" w:color="auto"/>
              <w:bottom w:val="single" w:sz="12" w:space="0" w:color="auto"/>
            </w:tcBorders>
            <w:shd w:val="clear" w:color="auto" w:fill="F3F3F3"/>
            <w:vAlign w:val="center"/>
          </w:tcPr>
          <w:p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rsidR="009443C1" w:rsidRPr="0010539E" w:rsidRDefault="009443C1" w:rsidP="00DE23FD"/>
        </w:tc>
      </w:tr>
      <w:tr w:rsidR="009443C1" w:rsidRPr="0010539E" w:rsidTr="00F77B79">
        <w:trPr>
          <w:trHeight w:val="482"/>
        </w:trPr>
        <w:tc>
          <w:tcPr>
            <w:tcW w:w="2127" w:type="dxa"/>
            <w:tcBorders>
              <w:top w:val="single" w:sz="12" w:space="0" w:color="auto"/>
              <w:bottom w:val="single" w:sz="12" w:space="0" w:color="auto"/>
            </w:tcBorders>
            <w:shd w:val="clear" w:color="auto" w:fill="F3F3F3"/>
            <w:vAlign w:val="center"/>
          </w:tcPr>
          <w:p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rsidR="009443C1" w:rsidRPr="0010539E" w:rsidRDefault="009443C1" w:rsidP="00DE23FD">
            <w:r w:rsidRPr="00F77B79">
              <w:sym w:font="Wingdings" w:char="F0A8"/>
            </w:r>
            <w:r w:rsidRPr="0010539E">
              <w:t xml:space="preserve"> No</w:t>
            </w:r>
          </w:p>
        </w:tc>
      </w:tr>
      <w:tr w:rsidR="009443C1" w:rsidRPr="0010539E" w:rsidTr="00F77B79">
        <w:trPr>
          <w:trHeight w:val="482"/>
        </w:trPr>
        <w:tc>
          <w:tcPr>
            <w:tcW w:w="2127" w:type="dxa"/>
            <w:tcBorders>
              <w:top w:val="single" w:sz="12" w:space="0" w:color="auto"/>
              <w:bottom w:val="single" w:sz="12" w:space="0" w:color="auto"/>
            </w:tcBorders>
            <w:shd w:val="clear" w:color="auto" w:fill="F3F3F3"/>
            <w:vAlign w:val="center"/>
          </w:tcPr>
          <w:p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rsidR="009443C1" w:rsidRPr="0010539E" w:rsidRDefault="009443C1" w:rsidP="00DE23FD"/>
        </w:tc>
      </w:tr>
    </w:tbl>
    <w:p w:rsidR="0079258F" w:rsidRPr="0079258F" w:rsidRDefault="0079258F" w:rsidP="0079258F"/>
    <w:p w:rsidR="00541E42" w:rsidRPr="00C51621" w:rsidRDefault="00541E42" w:rsidP="00E8610F">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rsidTr="00B12EAE">
        <w:trPr>
          <w:trHeight w:val="397"/>
        </w:trPr>
        <w:tc>
          <w:tcPr>
            <w:tcW w:w="4145" w:type="dxa"/>
            <w:gridSpan w:val="5"/>
            <w:shd w:val="clear" w:color="auto" w:fill="auto"/>
            <w:vAlign w:val="center"/>
          </w:tcPr>
          <w:p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rsidR="00541E42" w:rsidRPr="007C1052" w:rsidRDefault="00541E42" w:rsidP="00774C05">
            <w:pPr>
              <w:pStyle w:val="BodyText21"/>
            </w:pPr>
            <w:r w:rsidRPr="007C1052">
              <w:t>Enrolment Date</w:t>
            </w:r>
            <w:r>
              <w:t>:</w:t>
            </w:r>
          </w:p>
        </w:tc>
        <w:tc>
          <w:tcPr>
            <w:tcW w:w="2209" w:type="dxa"/>
            <w:gridSpan w:val="3"/>
            <w:shd w:val="clear" w:color="auto" w:fill="auto"/>
            <w:vAlign w:val="center"/>
          </w:tcPr>
          <w:p w:rsidR="00541E42" w:rsidRPr="007C1052" w:rsidRDefault="00541E42" w:rsidP="00774C05">
            <w:pPr>
              <w:pStyle w:val="BodyText"/>
            </w:pPr>
          </w:p>
        </w:tc>
      </w:tr>
      <w:tr w:rsidR="0070775E" w:rsidRPr="00F77B79" w:rsidTr="00B12EAE">
        <w:trPr>
          <w:trHeight w:val="397"/>
        </w:trPr>
        <w:tc>
          <w:tcPr>
            <w:tcW w:w="742" w:type="dxa"/>
            <w:shd w:val="clear" w:color="auto" w:fill="auto"/>
            <w:vAlign w:val="center"/>
          </w:tcPr>
          <w:p w:rsidR="0070775E" w:rsidRPr="00541E42" w:rsidRDefault="0070775E" w:rsidP="009D2596">
            <w:pPr>
              <w:pStyle w:val="BodyText21"/>
            </w:pPr>
            <w:r w:rsidRPr="00541E42">
              <w:t xml:space="preserve">Year Level </w:t>
            </w:r>
          </w:p>
        </w:tc>
        <w:tc>
          <w:tcPr>
            <w:tcW w:w="818" w:type="dxa"/>
            <w:shd w:val="clear" w:color="auto" w:fill="auto"/>
            <w:vAlign w:val="center"/>
          </w:tcPr>
          <w:p w:rsidR="0070775E" w:rsidRPr="00541E42" w:rsidRDefault="0070775E" w:rsidP="009D2596">
            <w:pPr>
              <w:pStyle w:val="BodyText"/>
            </w:pPr>
          </w:p>
        </w:tc>
        <w:tc>
          <w:tcPr>
            <w:tcW w:w="1025" w:type="dxa"/>
            <w:shd w:val="clear" w:color="auto" w:fill="auto"/>
            <w:vAlign w:val="center"/>
          </w:tcPr>
          <w:p w:rsidR="0070775E" w:rsidRPr="00541E42" w:rsidRDefault="0070775E" w:rsidP="009D2596">
            <w:pPr>
              <w:pStyle w:val="BodyText21"/>
            </w:pPr>
            <w:r w:rsidRPr="00541E42">
              <w:t xml:space="preserve">Home Group </w:t>
            </w:r>
          </w:p>
        </w:tc>
        <w:tc>
          <w:tcPr>
            <w:tcW w:w="959" w:type="dxa"/>
            <w:shd w:val="clear" w:color="auto" w:fill="auto"/>
            <w:vAlign w:val="center"/>
          </w:tcPr>
          <w:p w:rsidR="0070775E" w:rsidRPr="00541E42" w:rsidRDefault="0070775E" w:rsidP="009D2596">
            <w:pPr>
              <w:pStyle w:val="BodyText"/>
            </w:pPr>
          </w:p>
        </w:tc>
        <w:tc>
          <w:tcPr>
            <w:tcW w:w="1133" w:type="dxa"/>
            <w:gridSpan w:val="2"/>
            <w:shd w:val="clear" w:color="auto" w:fill="auto"/>
            <w:vAlign w:val="center"/>
          </w:tcPr>
          <w:p w:rsidR="0070775E" w:rsidRPr="00541E42" w:rsidRDefault="0070775E" w:rsidP="009D2596">
            <w:pPr>
              <w:pStyle w:val="BodyText21"/>
            </w:pPr>
            <w:r w:rsidRPr="00541E42">
              <w:t>Timetabling Group</w:t>
            </w:r>
          </w:p>
        </w:tc>
        <w:tc>
          <w:tcPr>
            <w:tcW w:w="852" w:type="dxa"/>
            <w:gridSpan w:val="2"/>
            <w:shd w:val="clear" w:color="auto" w:fill="auto"/>
            <w:vAlign w:val="center"/>
          </w:tcPr>
          <w:p w:rsidR="0070775E" w:rsidRPr="00541E42" w:rsidRDefault="0070775E" w:rsidP="009D2596">
            <w:pPr>
              <w:pStyle w:val="BodyText"/>
            </w:pPr>
          </w:p>
        </w:tc>
        <w:tc>
          <w:tcPr>
            <w:tcW w:w="708" w:type="dxa"/>
            <w:gridSpan w:val="2"/>
            <w:shd w:val="clear" w:color="auto" w:fill="auto"/>
            <w:vAlign w:val="center"/>
          </w:tcPr>
          <w:p w:rsidR="0070775E" w:rsidRPr="00541E42" w:rsidRDefault="0070775E" w:rsidP="009D2596">
            <w:pPr>
              <w:pStyle w:val="BodyText21"/>
            </w:pPr>
            <w:r w:rsidRPr="00541E42">
              <w:t>House</w:t>
            </w:r>
          </w:p>
        </w:tc>
        <w:tc>
          <w:tcPr>
            <w:tcW w:w="2552" w:type="dxa"/>
            <w:gridSpan w:val="2"/>
            <w:shd w:val="clear" w:color="auto" w:fill="auto"/>
            <w:vAlign w:val="center"/>
          </w:tcPr>
          <w:p w:rsidR="0070775E" w:rsidRPr="00F77B79" w:rsidRDefault="0070775E" w:rsidP="009D2596">
            <w:pPr>
              <w:pStyle w:val="BodyText"/>
              <w:rPr>
                <w:b/>
              </w:rPr>
            </w:pPr>
          </w:p>
        </w:tc>
        <w:tc>
          <w:tcPr>
            <w:tcW w:w="850" w:type="dxa"/>
            <w:shd w:val="clear" w:color="auto" w:fill="auto"/>
            <w:vAlign w:val="center"/>
          </w:tcPr>
          <w:p w:rsidR="0070775E" w:rsidRPr="00541E42" w:rsidRDefault="0070775E" w:rsidP="009D2596">
            <w:pPr>
              <w:pStyle w:val="BodyText21"/>
            </w:pPr>
            <w:r>
              <w:t>Campus</w:t>
            </w:r>
          </w:p>
        </w:tc>
        <w:tc>
          <w:tcPr>
            <w:tcW w:w="567" w:type="dxa"/>
            <w:shd w:val="clear" w:color="auto" w:fill="auto"/>
            <w:vAlign w:val="center"/>
          </w:tcPr>
          <w:p w:rsidR="0070775E" w:rsidRPr="00541E42" w:rsidRDefault="0070775E" w:rsidP="009D2596">
            <w:pPr>
              <w:pStyle w:val="BodyText"/>
            </w:pPr>
          </w:p>
        </w:tc>
      </w:tr>
      <w:tr w:rsidR="003E712A" w:rsidRPr="0079258F" w:rsidTr="00B12EAE">
        <w:trPr>
          <w:trHeight w:val="397"/>
        </w:trPr>
        <w:tc>
          <w:tcPr>
            <w:tcW w:w="4145" w:type="dxa"/>
            <w:gridSpan w:val="5"/>
            <w:shd w:val="clear" w:color="auto" w:fill="auto"/>
            <w:vAlign w:val="center"/>
          </w:tcPr>
          <w:p w:rsidR="003E712A" w:rsidRPr="0079258F" w:rsidRDefault="003E712A" w:rsidP="009D2596">
            <w:pPr>
              <w:pStyle w:val="BodyText21"/>
            </w:pPr>
            <w:r w:rsidRPr="0079258F">
              <w:t>Student Email Address:</w:t>
            </w:r>
          </w:p>
        </w:tc>
        <w:tc>
          <w:tcPr>
            <w:tcW w:w="6061" w:type="dxa"/>
            <w:gridSpan w:val="9"/>
            <w:shd w:val="clear" w:color="auto" w:fill="auto"/>
            <w:vAlign w:val="center"/>
          </w:tcPr>
          <w:p w:rsidR="003E712A" w:rsidRPr="0079258F" w:rsidRDefault="003E712A" w:rsidP="009D2596">
            <w:pPr>
              <w:pStyle w:val="BodyText"/>
            </w:pPr>
          </w:p>
        </w:tc>
      </w:tr>
      <w:tr w:rsidR="00A23CA2" w:rsidRPr="00F77B79" w:rsidTr="00B12EAE">
        <w:trPr>
          <w:trHeight w:val="397"/>
        </w:trPr>
        <w:tc>
          <w:tcPr>
            <w:tcW w:w="4145" w:type="dxa"/>
            <w:gridSpan w:val="5"/>
            <w:shd w:val="clear" w:color="auto" w:fill="auto"/>
            <w:vAlign w:val="center"/>
          </w:tcPr>
          <w:p w:rsidR="00A23CA2" w:rsidRPr="00F77B79" w:rsidRDefault="00A23CA2" w:rsidP="007E51B8">
            <w:pPr>
              <w:pStyle w:val="BodyText"/>
              <w:rPr>
                <w:color w:val="000000"/>
              </w:rPr>
            </w:pPr>
            <w:r w:rsidRPr="00F77B79">
              <w:rPr>
                <w:rStyle w:val="bodytext2CharChar"/>
                <w:color w:val="000000"/>
              </w:rPr>
              <w:t xml:space="preserve">Immunisation Certificate </w:t>
            </w:r>
            <w:r w:rsidR="00753589" w:rsidRPr="00F77B79">
              <w:rPr>
                <w:rStyle w:val="bodytext2CharChar"/>
                <w:color w:val="000000"/>
              </w:rPr>
              <w:t>received</w:t>
            </w:r>
            <w:r w:rsidRPr="00F77B79">
              <w:rPr>
                <w:rStyle w:val="bodytext2CharChar"/>
                <w:color w:val="000000"/>
              </w:rPr>
              <w:t>?</w:t>
            </w:r>
            <w:r w:rsidRPr="00F77B79">
              <w:rPr>
                <w:color w:val="000000"/>
              </w:rPr>
              <w:t>: (tick)</w:t>
            </w:r>
          </w:p>
        </w:tc>
        <w:tc>
          <w:tcPr>
            <w:tcW w:w="1951" w:type="dxa"/>
            <w:gridSpan w:val="4"/>
            <w:shd w:val="clear" w:color="auto" w:fill="auto"/>
            <w:vAlign w:val="center"/>
          </w:tcPr>
          <w:p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rsidTr="00B12EAE">
        <w:trPr>
          <w:trHeight w:val="397"/>
        </w:trPr>
        <w:tc>
          <w:tcPr>
            <w:tcW w:w="4145" w:type="dxa"/>
            <w:gridSpan w:val="5"/>
            <w:shd w:val="clear" w:color="auto" w:fill="auto"/>
            <w:vAlign w:val="center"/>
          </w:tcPr>
          <w:p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rsidR="008A6555" w:rsidRPr="007C1052" w:rsidRDefault="008A6555" w:rsidP="009A1874">
            <w:pPr>
              <w:pStyle w:val="BodyText"/>
            </w:pPr>
            <w:r w:rsidRPr="00F77B79">
              <w:sym w:font="Wingdings" w:char="F0A8"/>
            </w:r>
            <w:r w:rsidRPr="007C1052">
              <w:t xml:space="preserve"> No</w:t>
            </w:r>
          </w:p>
        </w:tc>
      </w:tr>
      <w:tr w:rsidR="00A30A7A" w:rsidRPr="00F77B79" w:rsidTr="00B12EAE">
        <w:trPr>
          <w:trHeight w:val="397"/>
        </w:trPr>
        <w:tc>
          <w:tcPr>
            <w:tcW w:w="4145" w:type="dxa"/>
            <w:gridSpan w:val="5"/>
            <w:shd w:val="clear" w:color="auto" w:fill="auto"/>
            <w:vAlign w:val="center"/>
          </w:tcPr>
          <w:p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rsidR="00A30A7A" w:rsidRPr="007C1052" w:rsidRDefault="00A30A7A" w:rsidP="009A1874">
            <w:pPr>
              <w:pStyle w:val="BodyText"/>
            </w:pPr>
          </w:p>
        </w:tc>
      </w:tr>
      <w:tr w:rsidR="00B12EAE" w:rsidRPr="00F77B79" w:rsidTr="00B12EAE">
        <w:trPr>
          <w:trHeight w:val="397"/>
        </w:trPr>
        <w:tc>
          <w:tcPr>
            <w:tcW w:w="4145" w:type="dxa"/>
            <w:gridSpan w:val="5"/>
            <w:shd w:val="clear" w:color="auto" w:fill="auto"/>
            <w:vAlign w:val="center"/>
          </w:tcPr>
          <w:p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rsidR="00B12EAE" w:rsidRPr="007C1052" w:rsidRDefault="00B12EAE" w:rsidP="009A1874">
            <w:pPr>
              <w:pStyle w:val="BodyText"/>
            </w:pPr>
            <w:r w:rsidRPr="00F77B79">
              <w:sym w:font="Wingdings" w:char="F0A8"/>
            </w:r>
            <w:r w:rsidRPr="007C1052">
              <w:t xml:space="preserve"> </w:t>
            </w:r>
            <w:r>
              <w:t>Pending</w:t>
            </w:r>
          </w:p>
        </w:tc>
      </w:tr>
    </w:tbl>
    <w:p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rsidTr="00F77B79">
        <w:trPr>
          <w:trHeight w:val="454"/>
        </w:trPr>
        <w:tc>
          <w:tcPr>
            <w:tcW w:w="10211" w:type="dxa"/>
            <w:tcBorders>
              <w:bottom w:val="single" w:sz="12" w:space="0" w:color="auto"/>
            </w:tcBorders>
            <w:shd w:val="clear" w:color="auto" w:fill="F3F3F3"/>
            <w:vAlign w:val="center"/>
          </w:tcPr>
          <w:p w:rsidR="0070775E" w:rsidRPr="00D45815" w:rsidRDefault="0070775E" w:rsidP="00E8610F">
            <w:pPr>
              <w:pStyle w:val="Heading4"/>
            </w:pPr>
            <w:r w:rsidRPr="00D45815">
              <w:t>List any other family members attending this school:</w:t>
            </w:r>
          </w:p>
        </w:tc>
      </w:tr>
      <w:tr w:rsidR="0070775E" w:rsidRPr="00D45815" w:rsidTr="00F77B79">
        <w:trPr>
          <w:trHeight w:val="1247"/>
        </w:trPr>
        <w:tc>
          <w:tcPr>
            <w:tcW w:w="10211" w:type="dxa"/>
            <w:shd w:val="clear" w:color="auto" w:fill="auto"/>
          </w:tcPr>
          <w:p w:rsidR="0070775E" w:rsidRPr="00F77B79" w:rsidRDefault="0070775E" w:rsidP="00862AC8">
            <w:pPr>
              <w:rPr>
                <w:sz w:val="18"/>
              </w:rPr>
            </w:pPr>
          </w:p>
        </w:tc>
      </w:tr>
    </w:tbl>
    <w:p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rsidR="00034553" w:rsidRPr="002C37C1" w:rsidRDefault="00F6406C" w:rsidP="00FD5990">
      <w:pPr>
        <w:pStyle w:val="Heading2"/>
      </w:pPr>
      <w:r w:rsidRPr="009F65E8">
        <w:br w:type="page"/>
      </w:r>
      <w:r w:rsidR="00034553" w:rsidRPr="002C37C1">
        <w:t>P</w:t>
      </w:r>
      <w:r w:rsidR="00034553">
        <w:t>rimary Family Details</w:t>
      </w:r>
    </w:p>
    <w:p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rsidR="007D5896" w:rsidRPr="007D5896" w:rsidRDefault="007D5896" w:rsidP="007D5896">
      <w:pPr>
        <w:rPr>
          <w:sz w:val="18"/>
          <w:szCs w:val="18"/>
        </w:rPr>
      </w:pPr>
    </w:p>
    <w:p w:rsidR="002E55EE" w:rsidRPr="007D5896" w:rsidRDefault="002E55EE" w:rsidP="007D5896">
      <w:pPr>
        <w:rPr>
          <w:sz w:val="18"/>
          <w:szCs w:val="18"/>
        </w:rPr>
        <w:sectPr w:rsidR="002E55EE" w:rsidRPr="007D5896" w:rsidSect="002D005B">
          <w:footerReference w:type="default" r:id="rId11"/>
          <w:pgSz w:w="11906" w:h="16838" w:code="9"/>
          <w:pgMar w:top="851" w:right="851" w:bottom="851" w:left="851" w:header="567" w:footer="567" w:gutter="0"/>
          <w:pgNumType w:start="0"/>
          <w:cols w:space="720"/>
        </w:sectPr>
      </w:pPr>
    </w:p>
    <w:p w:rsidR="003E73A8" w:rsidRDefault="003E73A8" w:rsidP="00FD5990">
      <w:pPr>
        <w:pStyle w:val="Heading3"/>
      </w:pPr>
      <w:r w:rsidRPr="002C37C1">
        <w:t>Adult A Details (Primary Carer):</w:t>
      </w:r>
    </w:p>
    <w:p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rsidTr="007459DE">
        <w:trPr>
          <w:trHeight w:val="397"/>
        </w:trPr>
        <w:tc>
          <w:tcPr>
            <w:tcW w:w="1295" w:type="dxa"/>
            <w:tcBorders>
              <w:top w:val="single" w:sz="12" w:space="0" w:color="auto"/>
              <w:bottom w:val="single" w:sz="12" w:space="0" w:color="auto"/>
            </w:tcBorders>
            <w:shd w:val="clear" w:color="auto" w:fill="F3F3F3"/>
            <w:vAlign w:val="center"/>
          </w:tcPr>
          <w:p w:rsidR="0010751A" w:rsidRPr="00F77B79" w:rsidRDefault="00BE1E03" w:rsidP="00F77B79">
            <w:pPr>
              <w:spacing w:line="160" w:lineRule="atLeast"/>
              <w:rPr>
                <w:sz w:val="18"/>
              </w:rPr>
            </w:pPr>
            <w:r>
              <w:rPr>
                <w:rStyle w:val="Heading4Char1"/>
              </w:rPr>
              <w:t xml:space="preserve">Gender </w:t>
            </w:r>
            <w:r w:rsidR="007459DE">
              <w:rPr>
                <w:rStyle w:val="Heading4Char1"/>
              </w:rPr>
              <w:t>:</w:t>
            </w:r>
          </w:p>
        </w:tc>
        <w:tc>
          <w:tcPr>
            <w:tcW w:w="850" w:type="dxa"/>
            <w:gridSpan w:val="2"/>
            <w:tcBorders>
              <w:top w:val="single" w:sz="12" w:space="0" w:color="auto"/>
              <w:bottom w:val="single" w:sz="12" w:space="0" w:color="auto"/>
              <w:right w:val="nil"/>
            </w:tcBorders>
            <w:shd w:val="clear" w:color="auto" w:fill="auto"/>
            <w:vAlign w:val="center"/>
          </w:tcPr>
          <w:p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rsidR="0099231B" w:rsidRPr="00F77B79" w:rsidRDefault="0099231B" w:rsidP="00316A93">
            <w:pPr>
              <w:rPr>
                <w:sz w:val="18"/>
              </w:rPr>
            </w:pPr>
          </w:p>
        </w:tc>
      </w:tr>
      <w:tr w:rsidR="0010751A" w:rsidRPr="00F77B79" w:rsidTr="002D005B">
        <w:trPr>
          <w:trHeight w:val="454"/>
        </w:trPr>
        <w:tc>
          <w:tcPr>
            <w:tcW w:w="1701" w:type="dxa"/>
            <w:gridSpan w:val="2"/>
            <w:tcBorders>
              <w:top w:val="single" w:sz="12" w:space="0" w:color="auto"/>
              <w:bottom w:val="single" w:sz="12" w:space="0" w:color="auto"/>
            </w:tcBorders>
            <w:shd w:val="clear" w:color="auto" w:fill="F3F3F3"/>
            <w:vAlign w:val="center"/>
          </w:tcPr>
          <w:p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rsidR="0010751A" w:rsidRPr="00F77B79" w:rsidRDefault="0010751A" w:rsidP="00316A93">
            <w:pPr>
              <w:rPr>
                <w:b/>
                <w:sz w:val="18"/>
              </w:rPr>
            </w:pPr>
          </w:p>
        </w:tc>
      </w:tr>
      <w:tr w:rsidR="0010751A" w:rsidRPr="00BE78ED"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rsidR="0010751A" w:rsidRPr="00F77B79" w:rsidRDefault="0010751A" w:rsidP="00316A93">
            <w:pPr>
              <w:rPr>
                <w:b/>
                <w:sz w:val="18"/>
              </w:rPr>
            </w:pPr>
          </w:p>
        </w:tc>
      </w:tr>
      <w:tr w:rsidR="0010751A" w:rsidRPr="00BE78ED"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rsidR="0010751A" w:rsidRPr="00F77B79" w:rsidRDefault="0010751A" w:rsidP="00316A93">
            <w:pPr>
              <w:rPr>
                <w:sz w:val="18"/>
              </w:rPr>
            </w:pPr>
          </w:p>
        </w:tc>
      </w:tr>
      <w:tr w:rsidR="0010751A" w:rsidRPr="00BE78ED"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rsidR="0010751A" w:rsidRPr="00BE78ED" w:rsidRDefault="0010751A" w:rsidP="00316A93">
            <w:pPr>
              <w:rPr>
                <w:rStyle w:val="Heading4Char1"/>
              </w:rPr>
            </w:pPr>
          </w:p>
        </w:tc>
      </w:tr>
      <w:tr w:rsidR="0010751A" w:rsidRPr="00F77B79" w:rsidTr="002D005B">
        <w:trPr>
          <w:trHeight w:val="284"/>
        </w:trPr>
        <w:tc>
          <w:tcPr>
            <w:tcW w:w="4962" w:type="dxa"/>
            <w:gridSpan w:val="9"/>
            <w:tcBorders>
              <w:top w:val="single" w:sz="12" w:space="0" w:color="auto"/>
              <w:bottom w:val="nil"/>
            </w:tcBorders>
            <w:shd w:val="clear" w:color="auto" w:fill="F3F3F3"/>
          </w:tcPr>
          <w:p w:rsidR="0010751A" w:rsidRPr="005214FB" w:rsidRDefault="0010751A" w:rsidP="00E8610F">
            <w:pPr>
              <w:pStyle w:val="Heading4"/>
            </w:pPr>
            <w:r w:rsidRPr="005214FB">
              <w:t>In which country was Adult A born?</w:t>
            </w:r>
          </w:p>
        </w:tc>
      </w:tr>
      <w:tr w:rsidR="0010751A" w:rsidRPr="00563ECE"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rsidR="0010751A" w:rsidRPr="00F77B79" w:rsidRDefault="0010751A" w:rsidP="00E8610F">
            <w:pPr>
              <w:pStyle w:val="Heading4"/>
              <w:rPr>
                <w:rStyle w:val="BodyTextChar"/>
                <w:b w:val="0"/>
              </w:rPr>
            </w:pPr>
          </w:p>
        </w:tc>
      </w:tr>
      <w:tr w:rsidR="0010751A" w:rsidRPr="00F203DE"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rsidTr="002D005B">
        <w:tblPrEx>
          <w:tblBorders>
            <w:bottom w:val="none" w:sz="0" w:space="0" w:color="auto"/>
          </w:tblBorders>
        </w:tblPrEx>
        <w:trPr>
          <w:trHeight w:val="397"/>
        </w:trPr>
        <w:tc>
          <w:tcPr>
            <w:tcW w:w="4962" w:type="dxa"/>
            <w:gridSpan w:val="9"/>
            <w:shd w:val="clear" w:color="auto" w:fill="auto"/>
            <w:vAlign w:val="center"/>
          </w:tcPr>
          <w:p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rsidR="009B08FE" w:rsidRPr="00F77B79" w:rsidRDefault="009B08FE" w:rsidP="00F77B79">
            <w:pPr>
              <w:ind w:right="-1"/>
              <w:rPr>
                <w:sz w:val="18"/>
              </w:rPr>
            </w:pPr>
          </w:p>
        </w:tc>
      </w:tr>
      <w:tr w:rsidR="009B08FE" w:rsidRPr="009F759D"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rsidR="009B08FE" w:rsidRPr="009F759D" w:rsidRDefault="009B08FE" w:rsidP="00316A93">
            <w:pPr>
              <w:pStyle w:val="StyleRight-0cm"/>
            </w:pPr>
            <w:r w:rsidRPr="00F77B79">
              <w:sym w:font="Wingdings" w:char="F0A8"/>
            </w:r>
            <w:r w:rsidRPr="009F759D">
              <w:t xml:space="preserve"> No</w:t>
            </w:r>
          </w:p>
        </w:tc>
      </w:tr>
      <w:tr w:rsidR="00F6406C" w:rsidRPr="00F6406C"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Year 12 or equivalent</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Year 11 or equivalent</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Year 10 or equivalent</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Bachelor </w:t>
            </w:r>
            <w:r w:rsidR="00172AFC">
              <w:t>d</w:t>
            </w:r>
            <w:r w:rsidRPr="00F6406C">
              <w:t>egree or above</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rsidR="00407ECC" w:rsidRPr="00F77B79" w:rsidRDefault="00407ECC" w:rsidP="00F77B79">
            <w:pPr>
              <w:ind w:right="-1"/>
              <w:rPr>
                <w:sz w:val="18"/>
              </w:rPr>
            </w:pPr>
          </w:p>
        </w:tc>
      </w:tr>
    </w:tbl>
    <w:p w:rsidR="002E55EE" w:rsidRDefault="003F57DC" w:rsidP="00FD5990">
      <w:pPr>
        <w:pStyle w:val="Heading3"/>
      </w:pPr>
      <w:r>
        <w:br w:type="column"/>
      </w:r>
      <w:r w:rsidR="002E55EE" w:rsidRPr="002C37C1">
        <w:t xml:space="preserve">Adult </w:t>
      </w:r>
      <w:r w:rsidR="002E55EE">
        <w:t>B</w:t>
      </w:r>
      <w:r w:rsidR="002E55EE" w:rsidRPr="002C37C1">
        <w:t xml:space="preserve"> Details:</w:t>
      </w:r>
    </w:p>
    <w:p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0C2FDF" w:rsidRPr="00BE78ED" w:rsidTr="007459DE">
        <w:trPr>
          <w:trHeight w:val="397"/>
        </w:trPr>
        <w:tc>
          <w:tcPr>
            <w:tcW w:w="1295" w:type="dxa"/>
            <w:tcBorders>
              <w:top w:val="single" w:sz="12" w:space="0" w:color="auto"/>
              <w:bottom w:val="single" w:sz="12" w:space="0" w:color="auto"/>
            </w:tcBorders>
            <w:shd w:val="clear" w:color="auto" w:fill="F3F3F3"/>
            <w:vAlign w:val="center"/>
          </w:tcPr>
          <w:p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rsidR="000C2FDF" w:rsidRPr="00F77B79" w:rsidRDefault="000C2FDF" w:rsidP="00AA03C4">
            <w:pPr>
              <w:rPr>
                <w:sz w:val="18"/>
              </w:rPr>
            </w:pPr>
          </w:p>
        </w:tc>
      </w:tr>
      <w:tr w:rsidR="000C2FDF" w:rsidRPr="00F77B79" w:rsidTr="002D005B">
        <w:trPr>
          <w:trHeight w:val="454"/>
        </w:trPr>
        <w:tc>
          <w:tcPr>
            <w:tcW w:w="1701" w:type="dxa"/>
            <w:gridSpan w:val="2"/>
            <w:tcBorders>
              <w:top w:val="single" w:sz="12" w:space="0" w:color="auto"/>
              <w:bottom w:val="single" w:sz="12" w:space="0" w:color="auto"/>
            </w:tcBorders>
            <w:shd w:val="clear" w:color="auto" w:fill="F3F3F3"/>
            <w:vAlign w:val="center"/>
          </w:tcPr>
          <w:p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rsidR="000C2FDF" w:rsidRPr="00F77B79" w:rsidRDefault="000C2FDF" w:rsidP="00AA03C4">
            <w:pPr>
              <w:rPr>
                <w:b/>
                <w:sz w:val="18"/>
              </w:rPr>
            </w:pPr>
          </w:p>
        </w:tc>
      </w:tr>
      <w:tr w:rsidR="000C2FDF" w:rsidRPr="00BE78ED"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rsidR="000C2FDF" w:rsidRPr="00F77B79" w:rsidRDefault="000C2FDF" w:rsidP="00AA03C4">
            <w:pPr>
              <w:rPr>
                <w:b/>
                <w:sz w:val="18"/>
              </w:rPr>
            </w:pPr>
          </w:p>
        </w:tc>
      </w:tr>
      <w:tr w:rsidR="000C2FDF" w:rsidRPr="00BE78ED"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rsidR="000C2FDF" w:rsidRPr="00F77B79" w:rsidRDefault="000C2FDF" w:rsidP="00AA03C4">
            <w:pPr>
              <w:rPr>
                <w:sz w:val="18"/>
              </w:rPr>
            </w:pPr>
          </w:p>
        </w:tc>
      </w:tr>
      <w:tr w:rsidR="000C2FDF" w:rsidRPr="00BE78ED"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rsidR="000C2FDF" w:rsidRPr="00BE78ED" w:rsidRDefault="000C2FDF" w:rsidP="00AA03C4">
            <w:pPr>
              <w:rPr>
                <w:rStyle w:val="Heading4Char1"/>
              </w:rPr>
            </w:pPr>
          </w:p>
        </w:tc>
      </w:tr>
      <w:tr w:rsidR="000C2FDF" w:rsidRPr="00F77B79" w:rsidTr="002D005B">
        <w:trPr>
          <w:trHeight w:val="284"/>
        </w:trPr>
        <w:tc>
          <w:tcPr>
            <w:tcW w:w="4962" w:type="dxa"/>
            <w:gridSpan w:val="9"/>
            <w:tcBorders>
              <w:top w:val="single" w:sz="12" w:space="0" w:color="auto"/>
              <w:bottom w:val="nil"/>
            </w:tcBorders>
            <w:shd w:val="clear" w:color="auto" w:fill="F3F3F3"/>
          </w:tcPr>
          <w:p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rsidR="000C2FDF" w:rsidRPr="00F77B79" w:rsidRDefault="000C2FDF" w:rsidP="00E8610F">
            <w:pPr>
              <w:pStyle w:val="Heading4"/>
              <w:rPr>
                <w:rStyle w:val="BodyTextChar"/>
                <w:b w:val="0"/>
              </w:rPr>
            </w:pPr>
          </w:p>
        </w:tc>
      </w:tr>
      <w:tr w:rsidR="000C2FDF" w:rsidRPr="00F203DE"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rsidTr="002D005B">
        <w:tblPrEx>
          <w:tblBorders>
            <w:bottom w:val="none" w:sz="0" w:space="0" w:color="auto"/>
          </w:tblBorders>
        </w:tblPrEx>
        <w:trPr>
          <w:trHeight w:val="397"/>
        </w:trPr>
        <w:tc>
          <w:tcPr>
            <w:tcW w:w="4962" w:type="dxa"/>
            <w:gridSpan w:val="9"/>
            <w:shd w:val="clear" w:color="auto" w:fill="auto"/>
            <w:vAlign w:val="center"/>
          </w:tcPr>
          <w:p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rsidR="000C2FDF" w:rsidRPr="00F77B79" w:rsidRDefault="000C2FDF" w:rsidP="00F77B79">
            <w:pPr>
              <w:ind w:right="-1"/>
              <w:rPr>
                <w:sz w:val="18"/>
              </w:rPr>
            </w:pPr>
          </w:p>
        </w:tc>
      </w:tr>
      <w:tr w:rsidR="000C2FDF" w:rsidRPr="009F759D"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rsidR="000C2FDF" w:rsidRPr="009F759D" w:rsidRDefault="000C2FDF" w:rsidP="00AA03C4">
            <w:pPr>
              <w:pStyle w:val="StyleRight-0cm"/>
            </w:pPr>
            <w:r w:rsidRPr="00F77B79">
              <w:sym w:font="Wingdings" w:char="F0A8"/>
            </w:r>
            <w:r w:rsidRPr="009F759D">
              <w:t xml:space="preserve"> No</w:t>
            </w:r>
          </w:p>
        </w:tc>
      </w:tr>
      <w:tr w:rsidR="000C2FDF" w:rsidRPr="00F6406C"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Year 12 or equivalent</w:t>
            </w:r>
          </w:p>
        </w:tc>
      </w:tr>
      <w:tr w:rsidR="000C2FDF"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Year 11 or equivalent</w:t>
            </w:r>
          </w:p>
        </w:tc>
      </w:tr>
      <w:tr w:rsidR="000C2FDF"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Year 10 or equivalent</w:t>
            </w:r>
          </w:p>
        </w:tc>
      </w:tr>
      <w:tr w:rsidR="000C2FDF"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Bachelor </w:t>
            </w:r>
            <w:r w:rsidR="00172AFC">
              <w:t>d</w:t>
            </w:r>
            <w:r w:rsidRPr="00F6406C">
              <w:t>egree or above</w:t>
            </w:r>
          </w:p>
        </w:tc>
      </w:tr>
      <w:tr w:rsidR="000C2FDF"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rsidR="004B3429" w:rsidRPr="00F77B79" w:rsidRDefault="004B3429" w:rsidP="004B3429">
            <w:pPr>
              <w:pStyle w:val="StyleRight-0cm"/>
              <w:rPr>
                <w:rStyle w:val="Heading4Char1"/>
                <w:b w:val="0"/>
              </w:rPr>
            </w:pPr>
          </w:p>
        </w:tc>
      </w:tr>
    </w:tbl>
    <w:p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rsidR="002A03EC" w:rsidRDefault="002A03EC" w:rsidP="003E73A8">
      <w:pPr>
        <w:rPr>
          <w:ins w:id="0" w:author="Hayley" w:date="2020-09-07T08:45:00Z"/>
          <w:sz w:val="18"/>
          <w:szCs w:val="18"/>
        </w:rPr>
      </w:pPr>
    </w:p>
    <w:p w:rsidR="00757DA7" w:rsidRDefault="00757DA7" w:rsidP="003E73A8">
      <w:pPr>
        <w:rPr>
          <w:ins w:id="1"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rsidR="002A03EC" w:rsidRDefault="002A03EC"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rsidTr="00F77B79">
        <w:trPr>
          <w:trHeight w:val="397"/>
        </w:trPr>
        <w:tc>
          <w:tcPr>
            <w:tcW w:w="2977" w:type="dxa"/>
            <w:tcBorders>
              <w:bottom w:val="single" w:sz="2" w:space="0" w:color="auto"/>
            </w:tcBorders>
            <w:shd w:val="clear" w:color="auto" w:fill="F3F3F3"/>
            <w:vAlign w:val="center"/>
          </w:tcPr>
          <w:p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rsidR="00113B32" w:rsidRPr="00F77B79" w:rsidRDefault="00113B32" w:rsidP="001D086E">
            <w:pPr>
              <w:rPr>
                <w:sz w:val="18"/>
              </w:rPr>
            </w:pPr>
          </w:p>
        </w:tc>
      </w:tr>
      <w:tr w:rsidR="00113B32" w:rsidRPr="00A43FAE"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(eg.</w:t>
            </w:r>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rsidR="00113B32" w:rsidRPr="00F77B79" w:rsidRDefault="00113B32" w:rsidP="0099231B">
            <w:pPr>
              <w:rPr>
                <w:sz w:val="18"/>
              </w:rPr>
            </w:pPr>
            <w:r w:rsidRPr="00F77B79">
              <w:rPr>
                <w:sz w:val="18"/>
              </w:rPr>
              <w:sym w:font="Wingdings" w:char="F0A8"/>
            </w:r>
            <w:r w:rsidRPr="00F77B79">
              <w:rPr>
                <w:sz w:val="18"/>
              </w:rPr>
              <w:t xml:space="preserve"> Neither</w:t>
            </w:r>
          </w:p>
        </w:tc>
      </w:tr>
    </w:tbl>
    <w:p w:rsidR="004936A8" w:rsidRDefault="004936A8" w:rsidP="00FD5990">
      <w:pPr>
        <w:pStyle w:val="Heading2"/>
      </w:pPr>
      <w:r>
        <w:t>Prim</w:t>
      </w:r>
      <w:r w:rsidR="00320A07">
        <w:t>ary</w:t>
      </w:r>
      <w:r>
        <w:t xml:space="preserve"> Family Contact Details</w:t>
      </w:r>
    </w:p>
    <w:p w:rsidR="00BE4B89" w:rsidRDefault="00BE4B89" w:rsidP="00FD5990">
      <w:pPr>
        <w:pStyle w:val="Heading3"/>
        <w:sectPr w:rsidR="00BE4B89" w:rsidSect="00AA2363">
          <w:type w:val="continuous"/>
          <w:pgSz w:w="11906" w:h="16838" w:code="9"/>
          <w:pgMar w:top="851" w:right="851" w:bottom="851" w:left="851" w:header="567" w:footer="567" w:gutter="0"/>
          <w:cols w:space="720"/>
        </w:sectPr>
      </w:pPr>
    </w:p>
    <w:p w:rsidR="003E73A8" w:rsidRDefault="003E73A8" w:rsidP="00FD5990">
      <w:pPr>
        <w:pStyle w:val="Heading3"/>
      </w:pPr>
      <w:r w:rsidRPr="0070231E">
        <w:t>Adult A Contact Details:</w:t>
      </w:r>
    </w:p>
    <w:p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rsidTr="00F433DB">
        <w:trPr>
          <w:trHeight w:val="567"/>
        </w:trPr>
        <w:tc>
          <w:tcPr>
            <w:tcW w:w="3261" w:type="dxa"/>
            <w:gridSpan w:val="2"/>
            <w:tcBorders>
              <w:top w:val="single" w:sz="12" w:space="0" w:color="auto"/>
              <w:bottom w:val="single" w:sz="12" w:space="0" w:color="auto"/>
            </w:tcBorders>
            <w:shd w:val="clear" w:color="auto" w:fill="F3F3F3"/>
            <w:vAlign w:val="center"/>
          </w:tcPr>
          <w:p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rsidTr="00F433DB">
        <w:trPr>
          <w:trHeight w:val="567"/>
        </w:trPr>
        <w:tc>
          <w:tcPr>
            <w:tcW w:w="3261" w:type="dxa"/>
            <w:gridSpan w:val="2"/>
            <w:tcBorders>
              <w:top w:val="single" w:sz="12" w:space="0" w:color="auto"/>
              <w:bottom w:val="single" w:sz="12" w:space="0" w:color="auto"/>
            </w:tcBorders>
            <w:shd w:val="clear" w:color="auto" w:fill="F3F3F3"/>
            <w:vAlign w:val="center"/>
          </w:tcPr>
          <w:p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rsidTr="00F433DB">
        <w:trPr>
          <w:trHeight w:val="567"/>
        </w:trPr>
        <w:tc>
          <w:tcPr>
            <w:tcW w:w="2552" w:type="dxa"/>
            <w:tcBorders>
              <w:top w:val="single" w:sz="12" w:space="0" w:color="auto"/>
              <w:bottom w:val="single" w:sz="12" w:space="0" w:color="auto"/>
            </w:tcBorders>
            <w:shd w:val="clear" w:color="auto" w:fill="F3F3F3"/>
            <w:vAlign w:val="center"/>
          </w:tcPr>
          <w:p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rsidR="003E73A8" w:rsidRPr="00F77B79" w:rsidRDefault="003E73A8" w:rsidP="00862AC8">
            <w:pPr>
              <w:rPr>
                <w:sz w:val="18"/>
              </w:rPr>
            </w:pPr>
          </w:p>
        </w:tc>
      </w:tr>
      <w:tr w:rsidR="003E73A8" w:rsidRPr="001737E7" w:rsidTr="00F433DB">
        <w:trPr>
          <w:trHeight w:val="567"/>
        </w:trPr>
        <w:tc>
          <w:tcPr>
            <w:tcW w:w="2552" w:type="dxa"/>
            <w:tcBorders>
              <w:top w:val="single" w:sz="12" w:space="0" w:color="auto"/>
              <w:bottom w:val="single" w:sz="12" w:space="0" w:color="auto"/>
            </w:tcBorders>
            <w:shd w:val="clear" w:color="auto" w:fill="F3F3F3"/>
            <w:vAlign w:val="center"/>
          </w:tcPr>
          <w:p w:rsidR="003E73A8" w:rsidRPr="001737E7" w:rsidRDefault="003E73A8"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rsidR="003E73A8" w:rsidRPr="00F77B79" w:rsidRDefault="003E73A8" w:rsidP="00862AC8">
            <w:pPr>
              <w:rPr>
                <w:sz w:val="18"/>
              </w:rPr>
            </w:pPr>
          </w:p>
        </w:tc>
      </w:tr>
    </w:tbl>
    <w:p w:rsidR="003E73A8" w:rsidRDefault="003E73A8" w:rsidP="003E73A8"/>
    <w:p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rsidTr="00F433DB">
        <w:trPr>
          <w:trHeight w:val="567"/>
        </w:trPr>
        <w:tc>
          <w:tcPr>
            <w:tcW w:w="3119" w:type="dxa"/>
            <w:gridSpan w:val="6"/>
            <w:tcBorders>
              <w:top w:val="single" w:sz="12" w:space="0" w:color="auto"/>
              <w:bottom w:val="single" w:sz="12" w:space="0" w:color="auto"/>
            </w:tcBorders>
            <w:shd w:val="clear" w:color="auto" w:fill="F3F3F3"/>
            <w:vAlign w:val="center"/>
          </w:tcPr>
          <w:p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rsidTr="00F433DB">
        <w:trPr>
          <w:trHeight w:val="567"/>
        </w:trPr>
        <w:tc>
          <w:tcPr>
            <w:tcW w:w="1974" w:type="dxa"/>
            <w:gridSpan w:val="3"/>
            <w:tcBorders>
              <w:top w:val="single" w:sz="12" w:space="0" w:color="auto"/>
              <w:bottom w:val="single" w:sz="12" w:space="0" w:color="auto"/>
            </w:tcBorders>
            <w:shd w:val="clear" w:color="auto" w:fill="F3F3F3"/>
            <w:vAlign w:val="center"/>
          </w:tcPr>
          <w:p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rsidR="003E73A8" w:rsidRPr="00F77B79" w:rsidRDefault="003E73A8" w:rsidP="00862AC8">
            <w:pPr>
              <w:rPr>
                <w:sz w:val="18"/>
              </w:rPr>
            </w:pPr>
          </w:p>
        </w:tc>
      </w:tr>
      <w:tr w:rsidR="003E73A8" w:rsidRPr="001737E7" w:rsidTr="00F433DB">
        <w:trPr>
          <w:trHeight w:val="567"/>
        </w:trPr>
        <w:tc>
          <w:tcPr>
            <w:tcW w:w="1974" w:type="dxa"/>
            <w:gridSpan w:val="3"/>
            <w:tcBorders>
              <w:top w:val="single" w:sz="12" w:space="0" w:color="auto"/>
              <w:bottom w:val="single" w:sz="12" w:space="0" w:color="auto"/>
            </w:tcBorders>
            <w:shd w:val="clear" w:color="auto" w:fill="F3F3F3"/>
            <w:vAlign w:val="center"/>
          </w:tcPr>
          <w:p w:rsidR="003E73A8" w:rsidRPr="001737E7" w:rsidRDefault="003E73A8" w:rsidP="00E8610F">
            <w:pPr>
              <w:pStyle w:val="Heading4"/>
            </w:pPr>
            <w:r w:rsidRPr="001737E7">
              <w:t>Other After Hours Contact Information:</w:t>
            </w:r>
          </w:p>
        </w:tc>
        <w:tc>
          <w:tcPr>
            <w:tcW w:w="2988" w:type="dxa"/>
            <w:gridSpan w:val="7"/>
            <w:tcBorders>
              <w:top w:val="single" w:sz="12" w:space="0" w:color="auto"/>
              <w:bottom w:val="single" w:sz="12" w:space="0" w:color="auto"/>
            </w:tcBorders>
            <w:vAlign w:val="center"/>
          </w:tcPr>
          <w:p w:rsidR="003E73A8" w:rsidRPr="00F77B79" w:rsidRDefault="003E73A8" w:rsidP="00862AC8">
            <w:pPr>
              <w:rPr>
                <w:sz w:val="18"/>
              </w:rPr>
            </w:pPr>
          </w:p>
        </w:tc>
      </w:tr>
      <w:tr w:rsidR="00B64BDD" w:rsidRPr="00AA31B4" w:rsidTr="00F433DB">
        <w:trPr>
          <w:trHeight w:val="567"/>
        </w:trPr>
        <w:tc>
          <w:tcPr>
            <w:tcW w:w="1974" w:type="dxa"/>
            <w:gridSpan w:val="3"/>
            <w:tcBorders>
              <w:top w:val="single" w:sz="12" w:space="0" w:color="auto"/>
              <w:bottom w:val="single" w:sz="12" w:space="0" w:color="auto"/>
            </w:tcBorders>
            <w:shd w:val="clear" w:color="auto" w:fill="F2F2F2"/>
            <w:vAlign w:val="center"/>
          </w:tcPr>
          <w:p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rsidR="00B64BDD" w:rsidRDefault="00B64BDD" w:rsidP="00862AC8">
            <w:pPr>
              <w:rPr>
                <w:rStyle w:val="Heading4Char1"/>
              </w:rPr>
            </w:pPr>
          </w:p>
        </w:tc>
      </w:tr>
      <w:tr w:rsidR="006101C2" w:rsidRPr="00AA31B4" w:rsidTr="00F433DB">
        <w:trPr>
          <w:trHeight w:val="567"/>
        </w:trPr>
        <w:tc>
          <w:tcPr>
            <w:tcW w:w="2835" w:type="dxa"/>
            <w:gridSpan w:val="5"/>
            <w:tcBorders>
              <w:top w:val="single" w:sz="12" w:space="0" w:color="auto"/>
              <w:bottom w:val="single" w:sz="12" w:space="0" w:color="auto"/>
            </w:tcBorders>
            <w:shd w:val="clear" w:color="auto" w:fill="F2F2F2"/>
            <w:vAlign w:val="center"/>
          </w:tcPr>
          <w:p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rsidTr="00F433DB">
        <w:trPr>
          <w:trHeight w:val="454"/>
        </w:trPr>
        <w:tc>
          <w:tcPr>
            <w:tcW w:w="4962" w:type="dxa"/>
            <w:gridSpan w:val="10"/>
            <w:tcBorders>
              <w:top w:val="single" w:sz="12" w:space="0" w:color="auto"/>
              <w:bottom w:val="nil"/>
            </w:tcBorders>
            <w:shd w:val="clear" w:color="auto" w:fill="F3F3F3"/>
            <w:vAlign w:val="center"/>
          </w:tcPr>
          <w:p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rsidTr="00F433DB">
        <w:trPr>
          <w:trHeight w:val="454"/>
        </w:trPr>
        <w:tc>
          <w:tcPr>
            <w:tcW w:w="950" w:type="dxa"/>
            <w:tcBorders>
              <w:top w:val="nil"/>
              <w:bottom w:val="single" w:sz="4" w:space="0" w:color="auto"/>
            </w:tcBorders>
            <w:vAlign w:val="center"/>
          </w:tcPr>
          <w:p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rsidTr="00F433DB">
        <w:trPr>
          <w:trHeight w:val="567"/>
        </w:trPr>
        <w:tc>
          <w:tcPr>
            <w:tcW w:w="1445" w:type="dxa"/>
            <w:gridSpan w:val="2"/>
            <w:tcBorders>
              <w:top w:val="single" w:sz="12" w:space="0" w:color="auto"/>
              <w:bottom w:val="single" w:sz="12" w:space="0" w:color="auto"/>
            </w:tcBorders>
            <w:shd w:val="clear" w:color="auto" w:fill="F3F3F3"/>
            <w:vAlign w:val="center"/>
          </w:tcPr>
          <w:p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rsidR="00BC217C" w:rsidRPr="00F77B79" w:rsidRDefault="00BC217C" w:rsidP="00862AC8">
            <w:pPr>
              <w:rPr>
                <w:b/>
                <w:sz w:val="18"/>
              </w:rPr>
            </w:pPr>
          </w:p>
        </w:tc>
      </w:tr>
      <w:tr w:rsidR="004D6014" w:rsidRPr="00F77B79" w:rsidTr="00F433DB">
        <w:trPr>
          <w:trHeight w:val="567"/>
        </w:trPr>
        <w:tc>
          <w:tcPr>
            <w:tcW w:w="2835" w:type="dxa"/>
            <w:gridSpan w:val="5"/>
            <w:tcBorders>
              <w:top w:val="single" w:sz="12" w:space="0" w:color="auto"/>
              <w:bottom w:val="single" w:sz="12" w:space="0" w:color="auto"/>
            </w:tcBorders>
            <w:shd w:val="clear" w:color="auto" w:fill="F2F2F2"/>
            <w:vAlign w:val="center"/>
          </w:tcPr>
          <w:p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rsidTr="00F433DB">
        <w:trPr>
          <w:trHeight w:val="567"/>
        </w:trPr>
        <w:tc>
          <w:tcPr>
            <w:tcW w:w="1445" w:type="dxa"/>
            <w:gridSpan w:val="2"/>
            <w:tcBorders>
              <w:top w:val="single" w:sz="12" w:space="0" w:color="auto"/>
              <w:bottom w:val="single" w:sz="12" w:space="0" w:color="auto"/>
            </w:tcBorders>
            <w:shd w:val="clear" w:color="auto" w:fill="F3F3F3"/>
            <w:vAlign w:val="center"/>
          </w:tcPr>
          <w:p w:rsidR="00BC217C" w:rsidRPr="001737E7" w:rsidRDefault="00BC217C" w:rsidP="00E8610F">
            <w:pPr>
              <w:pStyle w:val="Heading4"/>
            </w:pPr>
            <w:r w:rsidRPr="001737E7">
              <w:t>Fax Number:</w:t>
            </w:r>
          </w:p>
        </w:tc>
        <w:tc>
          <w:tcPr>
            <w:tcW w:w="3517" w:type="dxa"/>
            <w:gridSpan w:val="8"/>
            <w:tcBorders>
              <w:top w:val="single" w:sz="12" w:space="0" w:color="auto"/>
              <w:bottom w:val="single" w:sz="12" w:space="0" w:color="auto"/>
            </w:tcBorders>
            <w:vAlign w:val="center"/>
          </w:tcPr>
          <w:p w:rsidR="00BC217C" w:rsidRPr="00F77B79" w:rsidRDefault="00BC217C" w:rsidP="00862AC8">
            <w:pPr>
              <w:rPr>
                <w:b/>
                <w:sz w:val="18"/>
              </w:rPr>
            </w:pPr>
          </w:p>
        </w:tc>
      </w:tr>
    </w:tbl>
    <w:p w:rsidR="003E73A8" w:rsidRDefault="003E73A8" w:rsidP="003E73A8"/>
    <w:p w:rsidR="00BE4B89" w:rsidRDefault="00BE4B89" w:rsidP="00FD5990">
      <w:pPr>
        <w:pStyle w:val="Heading3"/>
      </w:pPr>
      <w:r w:rsidRPr="0070231E">
        <w:t xml:space="preserve">Adult </w:t>
      </w:r>
      <w:r>
        <w:t>B</w:t>
      </w:r>
      <w:r w:rsidRPr="0070231E">
        <w:t xml:space="preserve"> Contact Details:</w:t>
      </w:r>
    </w:p>
    <w:p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rsidTr="00F433DB">
        <w:trPr>
          <w:trHeight w:val="567"/>
        </w:trPr>
        <w:tc>
          <w:tcPr>
            <w:tcW w:w="3261" w:type="dxa"/>
            <w:gridSpan w:val="2"/>
            <w:tcBorders>
              <w:top w:val="single" w:sz="12" w:space="0" w:color="auto"/>
              <w:bottom w:val="single" w:sz="12" w:space="0" w:color="auto"/>
            </w:tcBorders>
            <w:shd w:val="clear" w:color="auto" w:fill="F3F3F3"/>
            <w:vAlign w:val="center"/>
          </w:tcPr>
          <w:p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rsidTr="00F433DB">
        <w:trPr>
          <w:trHeight w:val="567"/>
        </w:trPr>
        <w:tc>
          <w:tcPr>
            <w:tcW w:w="3261" w:type="dxa"/>
            <w:gridSpan w:val="2"/>
            <w:tcBorders>
              <w:top w:val="single" w:sz="12" w:space="0" w:color="auto"/>
              <w:bottom w:val="single" w:sz="12" w:space="0" w:color="auto"/>
            </w:tcBorders>
            <w:shd w:val="clear" w:color="auto" w:fill="F3F3F3"/>
            <w:vAlign w:val="center"/>
          </w:tcPr>
          <w:p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rsidTr="00F433DB">
        <w:trPr>
          <w:trHeight w:val="567"/>
        </w:trPr>
        <w:tc>
          <w:tcPr>
            <w:tcW w:w="2552" w:type="dxa"/>
            <w:tcBorders>
              <w:top w:val="single" w:sz="12" w:space="0" w:color="auto"/>
              <w:bottom w:val="single" w:sz="12" w:space="0" w:color="auto"/>
            </w:tcBorders>
            <w:shd w:val="clear" w:color="auto" w:fill="F3F3F3"/>
            <w:vAlign w:val="center"/>
          </w:tcPr>
          <w:p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rsidR="00BE4B89" w:rsidRPr="00F77B79" w:rsidRDefault="00BE4B89" w:rsidP="00BE4B89">
            <w:pPr>
              <w:rPr>
                <w:sz w:val="18"/>
              </w:rPr>
            </w:pPr>
          </w:p>
        </w:tc>
      </w:tr>
      <w:tr w:rsidR="00BE4B89" w:rsidRPr="001737E7" w:rsidTr="00F433DB">
        <w:trPr>
          <w:trHeight w:val="567"/>
        </w:trPr>
        <w:tc>
          <w:tcPr>
            <w:tcW w:w="2552" w:type="dxa"/>
            <w:tcBorders>
              <w:top w:val="single" w:sz="12" w:space="0" w:color="auto"/>
              <w:bottom w:val="single" w:sz="12" w:space="0" w:color="auto"/>
            </w:tcBorders>
            <w:shd w:val="clear" w:color="auto" w:fill="F3F3F3"/>
            <w:vAlign w:val="center"/>
          </w:tcPr>
          <w:p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rsidR="00BE4B89" w:rsidRPr="00F77B79" w:rsidRDefault="00BE4B89" w:rsidP="00BE4B89">
            <w:pPr>
              <w:rPr>
                <w:sz w:val="18"/>
              </w:rPr>
            </w:pPr>
          </w:p>
        </w:tc>
      </w:tr>
    </w:tbl>
    <w:p w:rsidR="00BE4B89" w:rsidRDefault="00BE4B89" w:rsidP="00BE4B89"/>
    <w:p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rsidTr="00F433DB">
        <w:trPr>
          <w:trHeight w:val="567"/>
        </w:trPr>
        <w:tc>
          <w:tcPr>
            <w:tcW w:w="2977" w:type="dxa"/>
            <w:gridSpan w:val="6"/>
            <w:tcBorders>
              <w:top w:val="single" w:sz="12" w:space="0" w:color="auto"/>
              <w:bottom w:val="single" w:sz="12" w:space="0" w:color="auto"/>
            </w:tcBorders>
            <w:shd w:val="clear" w:color="auto" w:fill="F3F3F3"/>
            <w:vAlign w:val="center"/>
          </w:tcPr>
          <w:p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rsidTr="00F433DB">
        <w:trPr>
          <w:trHeight w:val="567"/>
        </w:trPr>
        <w:tc>
          <w:tcPr>
            <w:tcW w:w="1965" w:type="dxa"/>
            <w:gridSpan w:val="3"/>
            <w:tcBorders>
              <w:top w:val="single" w:sz="12" w:space="0" w:color="auto"/>
              <w:bottom w:val="single" w:sz="12" w:space="0" w:color="auto"/>
            </w:tcBorders>
            <w:shd w:val="clear" w:color="auto" w:fill="F3F3F3"/>
            <w:vAlign w:val="center"/>
          </w:tcPr>
          <w:p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rsidR="00BE4B89" w:rsidRPr="00F77B79" w:rsidRDefault="00BE4B89" w:rsidP="00BE4B89">
            <w:pPr>
              <w:rPr>
                <w:sz w:val="18"/>
              </w:rPr>
            </w:pPr>
          </w:p>
        </w:tc>
      </w:tr>
      <w:tr w:rsidR="00BE4B89" w:rsidRPr="001737E7" w:rsidTr="00F433DB">
        <w:trPr>
          <w:trHeight w:val="567"/>
        </w:trPr>
        <w:tc>
          <w:tcPr>
            <w:tcW w:w="1965" w:type="dxa"/>
            <w:gridSpan w:val="3"/>
            <w:tcBorders>
              <w:top w:val="single" w:sz="12" w:space="0" w:color="auto"/>
              <w:bottom w:val="single" w:sz="12" w:space="0" w:color="auto"/>
            </w:tcBorders>
            <w:shd w:val="clear" w:color="auto" w:fill="F3F3F3"/>
            <w:vAlign w:val="center"/>
          </w:tcPr>
          <w:p w:rsidR="00BE4B89" w:rsidRPr="001737E7" w:rsidRDefault="00BE4B89" w:rsidP="00E8610F">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rsidR="00BE4B89" w:rsidRPr="00F77B79" w:rsidRDefault="00BE4B89" w:rsidP="00BE4B89">
            <w:pPr>
              <w:rPr>
                <w:sz w:val="18"/>
              </w:rPr>
            </w:pPr>
          </w:p>
        </w:tc>
      </w:tr>
      <w:tr w:rsidR="00B64BDD" w:rsidRPr="00AA31B4" w:rsidTr="00F433DB">
        <w:trPr>
          <w:trHeight w:val="567"/>
        </w:trPr>
        <w:tc>
          <w:tcPr>
            <w:tcW w:w="1965" w:type="dxa"/>
            <w:gridSpan w:val="3"/>
            <w:tcBorders>
              <w:top w:val="single" w:sz="12" w:space="0" w:color="auto"/>
              <w:bottom w:val="single" w:sz="12" w:space="0" w:color="auto"/>
            </w:tcBorders>
            <w:shd w:val="clear" w:color="auto" w:fill="F2F2F2"/>
            <w:vAlign w:val="center"/>
          </w:tcPr>
          <w:p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rsidR="00B64BDD" w:rsidRDefault="00B64BDD" w:rsidP="00BE4B89">
            <w:pPr>
              <w:rPr>
                <w:rStyle w:val="Heading4Char1"/>
              </w:rPr>
            </w:pPr>
          </w:p>
        </w:tc>
      </w:tr>
      <w:tr w:rsidR="00F118B1" w:rsidRPr="00AA31B4" w:rsidTr="00F433DB">
        <w:trPr>
          <w:trHeight w:val="567"/>
        </w:trPr>
        <w:tc>
          <w:tcPr>
            <w:tcW w:w="2977" w:type="dxa"/>
            <w:gridSpan w:val="6"/>
            <w:tcBorders>
              <w:top w:val="single" w:sz="12" w:space="0" w:color="auto"/>
              <w:bottom w:val="single" w:sz="12" w:space="0" w:color="auto"/>
            </w:tcBorders>
            <w:shd w:val="clear" w:color="auto" w:fill="F2F2F2"/>
            <w:vAlign w:val="center"/>
          </w:tcPr>
          <w:p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rsidTr="00F433DB">
        <w:trPr>
          <w:trHeight w:val="454"/>
        </w:trPr>
        <w:tc>
          <w:tcPr>
            <w:tcW w:w="4962" w:type="dxa"/>
            <w:gridSpan w:val="11"/>
            <w:tcBorders>
              <w:top w:val="single" w:sz="12" w:space="0" w:color="auto"/>
              <w:bottom w:val="nil"/>
            </w:tcBorders>
            <w:shd w:val="clear" w:color="auto" w:fill="F3F3F3"/>
            <w:vAlign w:val="center"/>
          </w:tcPr>
          <w:p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rsidTr="00F433DB">
        <w:trPr>
          <w:trHeight w:val="454"/>
        </w:trPr>
        <w:tc>
          <w:tcPr>
            <w:tcW w:w="945" w:type="dxa"/>
            <w:tcBorders>
              <w:top w:val="nil"/>
              <w:bottom w:val="single" w:sz="4" w:space="0" w:color="auto"/>
            </w:tcBorders>
            <w:vAlign w:val="center"/>
          </w:tcPr>
          <w:p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rsidTr="00F433DB">
        <w:trPr>
          <w:trHeight w:val="567"/>
        </w:trPr>
        <w:tc>
          <w:tcPr>
            <w:tcW w:w="1438" w:type="dxa"/>
            <w:gridSpan w:val="2"/>
            <w:tcBorders>
              <w:top w:val="single" w:sz="12" w:space="0" w:color="auto"/>
              <w:bottom w:val="single" w:sz="12" w:space="0" w:color="auto"/>
            </w:tcBorders>
            <w:shd w:val="clear" w:color="auto" w:fill="F3F3F3"/>
            <w:vAlign w:val="center"/>
          </w:tcPr>
          <w:p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rsidR="00096BAA" w:rsidRPr="00F77B79" w:rsidRDefault="00096BAA" w:rsidP="00096BAA">
            <w:pPr>
              <w:rPr>
                <w:b/>
                <w:sz w:val="18"/>
              </w:rPr>
            </w:pPr>
          </w:p>
        </w:tc>
      </w:tr>
      <w:tr w:rsidR="004D6014" w:rsidRPr="00F77B79" w:rsidTr="00F433DB">
        <w:trPr>
          <w:trHeight w:val="567"/>
        </w:trPr>
        <w:tc>
          <w:tcPr>
            <w:tcW w:w="2311" w:type="dxa"/>
            <w:gridSpan w:val="5"/>
            <w:tcBorders>
              <w:top w:val="single" w:sz="12" w:space="0" w:color="auto"/>
              <w:bottom w:val="single" w:sz="12" w:space="0" w:color="auto"/>
            </w:tcBorders>
            <w:shd w:val="clear" w:color="auto" w:fill="F2F2F2"/>
            <w:vAlign w:val="center"/>
          </w:tcPr>
          <w:p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rsidTr="00F433DB">
        <w:trPr>
          <w:trHeight w:val="567"/>
        </w:trPr>
        <w:tc>
          <w:tcPr>
            <w:tcW w:w="1438" w:type="dxa"/>
            <w:gridSpan w:val="2"/>
            <w:tcBorders>
              <w:top w:val="single" w:sz="12" w:space="0" w:color="auto"/>
              <w:bottom w:val="single" w:sz="12" w:space="0" w:color="auto"/>
            </w:tcBorders>
            <w:shd w:val="clear" w:color="auto" w:fill="F3F3F3"/>
            <w:vAlign w:val="center"/>
          </w:tcPr>
          <w:p w:rsidR="004D6014" w:rsidRPr="001737E7" w:rsidRDefault="004D6014" w:rsidP="00E8610F">
            <w:pPr>
              <w:pStyle w:val="Heading4"/>
            </w:pPr>
            <w:r w:rsidRPr="001737E7">
              <w:t>Fax Number:</w:t>
            </w:r>
          </w:p>
        </w:tc>
        <w:tc>
          <w:tcPr>
            <w:tcW w:w="3524" w:type="dxa"/>
            <w:gridSpan w:val="9"/>
            <w:tcBorders>
              <w:top w:val="single" w:sz="12" w:space="0" w:color="auto"/>
              <w:bottom w:val="single" w:sz="12" w:space="0" w:color="auto"/>
            </w:tcBorders>
            <w:vAlign w:val="center"/>
          </w:tcPr>
          <w:p w:rsidR="004D6014" w:rsidRPr="00F77B79" w:rsidRDefault="004D6014" w:rsidP="004D6014">
            <w:pPr>
              <w:rPr>
                <w:b/>
                <w:sz w:val="18"/>
              </w:rPr>
            </w:pPr>
          </w:p>
        </w:tc>
      </w:tr>
    </w:tbl>
    <w:p w:rsidR="00BE4B89" w:rsidRDefault="00BE4B89" w:rsidP="00BE4B89"/>
    <w:p w:rsidR="00BE4B89" w:rsidRDefault="00BE4B89" w:rsidP="003E73A8">
      <w:pPr>
        <w:sectPr w:rsidR="00BE4B89" w:rsidSect="001A29C8">
          <w:type w:val="continuous"/>
          <w:pgSz w:w="11906" w:h="16838" w:code="9"/>
          <w:pgMar w:top="851" w:right="851" w:bottom="851" w:left="851" w:header="567" w:footer="567" w:gutter="0"/>
          <w:cols w:num="2" w:space="284"/>
        </w:sectPr>
      </w:pPr>
    </w:p>
    <w:p w:rsidR="00034553" w:rsidRPr="002C37C1" w:rsidRDefault="00320A07" w:rsidP="00FD5990">
      <w:pPr>
        <w:pStyle w:val="Heading3"/>
      </w:pPr>
      <w:r>
        <w:t xml:space="preserve">Primary </w:t>
      </w:r>
      <w:r w:rsidR="00034553" w:rsidRPr="002C37C1">
        <w:t>Family Mailing Address:</w:t>
      </w:r>
    </w:p>
    <w:p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rsidTr="00F433DB">
        <w:trPr>
          <w:trHeight w:val="567"/>
        </w:trPr>
        <w:tc>
          <w:tcPr>
            <w:tcW w:w="2148" w:type="dxa"/>
            <w:tcBorders>
              <w:top w:val="single" w:sz="12" w:space="0" w:color="auto"/>
              <w:bottom w:val="single" w:sz="12" w:space="0" w:color="auto"/>
            </w:tcBorders>
            <w:shd w:val="clear" w:color="auto" w:fill="F3F3F3"/>
            <w:vAlign w:val="center"/>
          </w:tcPr>
          <w:p w:rsidR="00034553" w:rsidRPr="00E03FA6" w:rsidRDefault="00034553" w:rsidP="00E8610F">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rsidR="00034553" w:rsidRPr="00E03FA6" w:rsidRDefault="00034553" w:rsidP="00774C05"/>
        </w:tc>
      </w:tr>
      <w:tr w:rsidR="00034553" w:rsidRPr="00E03FA6" w:rsidTr="00F433DB">
        <w:trPr>
          <w:trHeight w:val="567"/>
        </w:trPr>
        <w:tc>
          <w:tcPr>
            <w:tcW w:w="2148" w:type="dxa"/>
            <w:tcBorders>
              <w:top w:val="single" w:sz="12" w:space="0" w:color="auto"/>
              <w:bottom w:val="single" w:sz="12" w:space="0" w:color="auto"/>
            </w:tcBorders>
            <w:shd w:val="clear" w:color="auto" w:fill="F3F3F3"/>
            <w:vAlign w:val="center"/>
          </w:tcPr>
          <w:p w:rsidR="00034553" w:rsidRPr="00E03FA6" w:rsidRDefault="00034553" w:rsidP="00E8610F">
            <w:pPr>
              <w:pStyle w:val="Heading4"/>
            </w:pPr>
            <w:r w:rsidRPr="00E03FA6">
              <w:t>Suburb:</w:t>
            </w:r>
          </w:p>
        </w:tc>
        <w:tc>
          <w:tcPr>
            <w:tcW w:w="7718" w:type="dxa"/>
            <w:gridSpan w:val="3"/>
            <w:tcBorders>
              <w:top w:val="single" w:sz="12" w:space="0" w:color="auto"/>
              <w:bottom w:val="single" w:sz="12" w:space="0" w:color="auto"/>
            </w:tcBorders>
            <w:vAlign w:val="center"/>
          </w:tcPr>
          <w:p w:rsidR="00034553" w:rsidRPr="00E03FA6" w:rsidRDefault="00034553" w:rsidP="00774C05"/>
        </w:tc>
      </w:tr>
      <w:tr w:rsidR="00034553" w:rsidRPr="00E03FA6" w:rsidTr="00F433DB">
        <w:trPr>
          <w:trHeight w:val="567"/>
        </w:trPr>
        <w:tc>
          <w:tcPr>
            <w:tcW w:w="2148" w:type="dxa"/>
            <w:tcBorders>
              <w:top w:val="single" w:sz="12" w:space="0" w:color="auto"/>
              <w:bottom w:val="single" w:sz="12" w:space="0" w:color="auto"/>
            </w:tcBorders>
            <w:shd w:val="clear" w:color="auto" w:fill="F3F3F3"/>
            <w:vAlign w:val="center"/>
          </w:tcPr>
          <w:p w:rsidR="00034553" w:rsidRPr="00E03FA6" w:rsidRDefault="00034553" w:rsidP="00E8610F">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rsidR="00034553" w:rsidRPr="00E03FA6" w:rsidRDefault="00034553" w:rsidP="00E8610F">
            <w:pPr>
              <w:pStyle w:val="Heading4"/>
            </w:pPr>
            <w:r w:rsidRPr="00E03FA6">
              <w:t>Postcode:</w:t>
            </w:r>
          </w:p>
        </w:tc>
        <w:tc>
          <w:tcPr>
            <w:tcW w:w="2069" w:type="dxa"/>
            <w:tcBorders>
              <w:top w:val="single" w:sz="12" w:space="0" w:color="auto"/>
              <w:bottom w:val="single" w:sz="12" w:space="0" w:color="auto"/>
            </w:tcBorders>
            <w:vAlign w:val="center"/>
          </w:tcPr>
          <w:p w:rsidR="00034553" w:rsidRPr="00E03FA6" w:rsidRDefault="00034553" w:rsidP="00774C05"/>
        </w:tc>
      </w:tr>
    </w:tbl>
    <w:p w:rsidR="00A203BF" w:rsidRDefault="00A203BF" w:rsidP="00FE2B2A"/>
    <w:p w:rsidR="00363A8A" w:rsidRPr="00F21FF8" w:rsidRDefault="00363A8A" w:rsidP="00FD5990">
      <w:pPr>
        <w:pStyle w:val="Heading3"/>
      </w:pPr>
      <w:r>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rsidTr="00F77B79">
        <w:trPr>
          <w:trHeight w:val="482"/>
        </w:trPr>
        <w:tc>
          <w:tcPr>
            <w:tcW w:w="1555" w:type="dxa"/>
            <w:tcBorders>
              <w:top w:val="single" w:sz="12" w:space="0" w:color="auto"/>
              <w:bottom w:val="single" w:sz="12" w:space="0" w:color="auto"/>
            </w:tcBorders>
            <w:shd w:val="clear" w:color="auto" w:fill="F3F3F3"/>
            <w:vAlign w:val="center"/>
          </w:tcPr>
          <w:p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rsidTr="00F77B79">
        <w:trPr>
          <w:trHeight w:val="482"/>
        </w:trPr>
        <w:tc>
          <w:tcPr>
            <w:tcW w:w="3074" w:type="dxa"/>
            <w:gridSpan w:val="2"/>
            <w:tcBorders>
              <w:top w:val="single" w:sz="12" w:space="0" w:color="auto"/>
              <w:bottom w:val="single" w:sz="12" w:space="0" w:color="auto"/>
            </w:tcBorders>
            <w:shd w:val="clear" w:color="auto" w:fill="F3F3F3"/>
            <w:vAlign w:val="center"/>
          </w:tcPr>
          <w:p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rsidR="00363A8A" w:rsidRPr="00F77B79" w:rsidRDefault="00363A8A" w:rsidP="00E85727">
            <w:pPr>
              <w:rPr>
                <w:sz w:val="18"/>
              </w:rPr>
            </w:pPr>
          </w:p>
        </w:tc>
      </w:tr>
      <w:tr w:rsidR="00363A8A" w:rsidRPr="006D760F" w:rsidTr="00F77B79">
        <w:trPr>
          <w:trHeight w:val="482"/>
        </w:trPr>
        <w:tc>
          <w:tcPr>
            <w:tcW w:w="3074" w:type="dxa"/>
            <w:gridSpan w:val="2"/>
            <w:tcBorders>
              <w:top w:val="single" w:sz="12" w:space="0" w:color="auto"/>
              <w:bottom w:val="single" w:sz="12" w:space="0" w:color="auto"/>
            </w:tcBorders>
            <w:shd w:val="clear" w:color="auto" w:fill="F3F3F3"/>
            <w:vAlign w:val="center"/>
          </w:tcPr>
          <w:p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rsidR="00363A8A" w:rsidRPr="00F77B79" w:rsidRDefault="00363A8A" w:rsidP="00E85727">
            <w:pPr>
              <w:rPr>
                <w:sz w:val="18"/>
              </w:rPr>
            </w:pPr>
          </w:p>
        </w:tc>
      </w:tr>
      <w:tr w:rsidR="00363A8A" w:rsidRPr="006D760F" w:rsidTr="00F77B79">
        <w:trPr>
          <w:trHeight w:val="482"/>
        </w:trPr>
        <w:tc>
          <w:tcPr>
            <w:tcW w:w="3074" w:type="dxa"/>
            <w:gridSpan w:val="2"/>
            <w:tcBorders>
              <w:top w:val="single" w:sz="12" w:space="0" w:color="auto"/>
              <w:bottom w:val="single" w:sz="12" w:space="0" w:color="auto"/>
            </w:tcBorders>
            <w:shd w:val="clear" w:color="auto" w:fill="F3F3F3"/>
            <w:vAlign w:val="center"/>
          </w:tcPr>
          <w:p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rsidR="00363A8A" w:rsidRPr="00F77B79" w:rsidRDefault="00363A8A" w:rsidP="00E85727">
            <w:pPr>
              <w:rPr>
                <w:sz w:val="18"/>
              </w:rPr>
            </w:pPr>
          </w:p>
        </w:tc>
      </w:tr>
      <w:tr w:rsidR="00363A8A" w:rsidRPr="006D760F" w:rsidTr="00F77B79">
        <w:trPr>
          <w:trHeight w:val="482"/>
        </w:trPr>
        <w:tc>
          <w:tcPr>
            <w:tcW w:w="3074" w:type="dxa"/>
            <w:gridSpan w:val="2"/>
            <w:tcBorders>
              <w:top w:val="single" w:sz="12" w:space="0" w:color="auto"/>
              <w:bottom w:val="single" w:sz="12" w:space="0" w:color="auto"/>
            </w:tcBorders>
            <w:shd w:val="clear" w:color="auto" w:fill="F3F3F3"/>
            <w:vAlign w:val="center"/>
          </w:tcPr>
          <w:p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rsidR="00363A8A" w:rsidRPr="00F77B79" w:rsidRDefault="00363A8A" w:rsidP="00E85727">
            <w:pPr>
              <w:rPr>
                <w:sz w:val="18"/>
              </w:rPr>
            </w:pPr>
          </w:p>
        </w:tc>
      </w:tr>
      <w:tr w:rsidR="008958B4" w:rsidRPr="006D760F" w:rsidTr="00F77B79">
        <w:trPr>
          <w:trHeight w:val="454"/>
        </w:trPr>
        <w:tc>
          <w:tcPr>
            <w:tcW w:w="3539" w:type="dxa"/>
            <w:gridSpan w:val="3"/>
            <w:tcBorders>
              <w:top w:val="single" w:sz="12" w:space="0" w:color="auto"/>
              <w:bottom w:val="single" w:sz="12" w:space="0" w:color="auto"/>
            </w:tcBorders>
            <w:shd w:val="clear" w:color="auto" w:fill="F3F3F3"/>
            <w:vAlign w:val="center"/>
          </w:tcPr>
          <w:p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rsidR="008958B4" w:rsidRPr="00F77B79" w:rsidRDefault="008958B4" w:rsidP="00E85727">
            <w:pPr>
              <w:rPr>
                <w:sz w:val="18"/>
              </w:rPr>
            </w:pPr>
          </w:p>
        </w:tc>
      </w:tr>
    </w:tbl>
    <w:p w:rsidR="000B5B6E" w:rsidRDefault="000B5B6E" w:rsidP="00581987"/>
    <w:p w:rsidR="00E25BD8" w:rsidRDefault="008B1990" w:rsidP="00FD5990">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tc>
          <w:tcPr>
            <w:tcW w:w="346" w:type="dxa"/>
            <w:tcBorders>
              <w:top w:val="single" w:sz="12" w:space="0" w:color="auto"/>
              <w:bottom w:val="nil"/>
              <w:right w:val="single" w:sz="2" w:space="0" w:color="auto"/>
            </w:tcBorders>
            <w:shd w:val="clear" w:color="auto" w:fill="F3F3F3"/>
            <w:vAlign w:val="center"/>
          </w:tcPr>
          <w:p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rsidR="00E25BD8" w:rsidRPr="002C37C1" w:rsidRDefault="00E25BD8" w:rsidP="00862AC8">
            <w:pPr>
              <w:pStyle w:val="Heading6"/>
            </w:pPr>
            <w:r w:rsidRPr="002C37C1">
              <w:t>Language Spoken</w:t>
            </w:r>
          </w:p>
        </w:tc>
      </w:tr>
      <w:tr w:rsidR="00E25BD8" w:rsidRPr="002C37C1">
        <w:tc>
          <w:tcPr>
            <w:tcW w:w="346" w:type="dxa"/>
            <w:tcBorders>
              <w:top w:val="nil"/>
              <w:bottom w:val="single" w:sz="12" w:space="0" w:color="auto"/>
              <w:right w:val="single" w:sz="2" w:space="0" w:color="auto"/>
            </w:tcBorders>
            <w:shd w:val="clear" w:color="auto" w:fill="F3F3F3"/>
            <w:vAlign w:val="center"/>
          </w:tcPr>
          <w:p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rsidR="00E25BD8" w:rsidRPr="002C37C1" w:rsidRDefault="00E25BD8" w:rsidP="00862AC8">
            <w:pPr>
              <w:pStyle w:val="BodyText"/>
            </w:pPr>
            <w:r>
              <w:t>(</w:t>
            </w:r>
            <w:r w:rsidRPr="002C37C1">
              <w:t>If English Write “E”</w:t>
            </w:r>
            <w:r>
              <w:t>)</w:t>
            </w:r>
          </w:p>
        </w:tc>
      </w:tr>
      <w:tr w:rsidR="00E25BD8" w:rsidRPr="002C37C1">
        <w:trPr>
          <w:trHeight w:val="482"/>
        </w:trPr>
        <w:tc>
          <w:tcPr>
            <w:tcW w:w="346" w:type="dxa"/>
            <w:tcBorders>
              <w:top w:val="single" w:sz="12" w:space="0" w:color="auto"/>
              <w:bottom w:val="single" w:sz="2" w:space="0" w:color="auto"/>
              <w:right w:val="single" w:sz="2" w:space="0" w:color="auto"/>
            </w:tcBorders>
            <w:shd w:val="clear" w:color="auto" w:fill="F3F3F3"/>
            <w:vAlign w:val="center"/>
          </w:tcPr>
          <w:p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rsidR="00E25BD8" w:rsidRPr="002C37C1" w:rsidRDefault="00E25BD8" w:rsidP="00862AC8"/>
        </w:tc>
      </w:tr>
      <w:tr w:rsidR="00E25BD8" w:rsidRPr="002C37C1">
        <w:trPr>
          <w:trHeight w:val="482"/>
        </w:trPr>
        <w:tc>
          <w:tcPr>
            <w:tcW w:w="346" w:type="dxa"/>
            <w:tcBorders>
              <w:top w:val="single" w:sz="2" w:space="0" w:color="auto"/>
              <w:bottom w:val="single" w:sz="2" w:space="0" w:color="auto"/>
              <w:right w:val="single" w:sz="2" w:space="0" w:color="auto"/>
            </w:tcBorders>
            <w:shd w:val="clear" w:color="auto" w:fill="F3F3F3"/>
            <w:vAlign w:val="center"/>
          </w:tcPr>
          <w:p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rsidR="00E25BD8" w:rsidRPr="002C37C1" w:rsidRDefault="00E25BD8" w:rsidP="00862AC8"/>
        </w:tc>
      </w:tr>
      <w:tr w:rsidR="00E25BD8" w:rsidRPr="002C37C1">
        <w:trPr>
          <w:trHeight w:val="482"/>
        </w:trPr>
        <w:tc>
          <w:tcPr>
            <w:tcW w:w="346" w:type="dxa"/>
            <w:tcBorders>
              <w:top w:val="single" w:sz="2" w:space="0" w:color="auto"/>
              <w:bottom w:val="single" w:sz="2" w:space="0" w:color="auto"/>
              <w:right w:val="single" w:sz="2" w:space="0" w:color="auto"/>
            </w:tcBorders>
            <w:shd w:val="clear" w:color="auto" w:fill="F3F3F3"/>
            <w:vAlign w:val="center"/>
          </w:tcPr>
          <w:p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rsidR="00E25BD8" w:rsidRPr="002C37C1" w:rsidRDefault="00E25BD8" w:rsidP="00862AC8"/>
        </w:tc>
      </w:tr>
      <w:tr w:rsidR="00E25BD8" w:rsidRPr="002C37C1">
        <w:trPr>
          <w:trHeight w:val="482"/>
        </w:trPr>
        <w:tc>
          <w:tcPr>
            <w:tcW w:w="346" w:type="dxa"/>
            <w:tcBorders>
              <w:top w:val="single" w:sz="2" w:space="0" w:color="auto"/>
              <w:bottom w:val="single" w:sz="12" w:space="0" w:color="auto"/>
              <w:right w:val="single" w:sz="2" w:space="0" w:color="auto"/>
            </w:tcBorders>
            <w:shd w:val="clear" w:color="auto" w:fill="F3F3F3"/>
            <w:vAlign w:val="center"/>
          </w:tcPr>
          <w:p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rsidR="00E25BD8" w:rsidRPr="002C37C1" w:rsidRDefault="00E25BD8" w:rsidP="00862AC8"/>
        </w:tc>
      </w:tr>
    </w:tbl>
    <w:p w:rsidR="00615932" w:rsidRDefault="00615932" w:rsidP="00034553"/>
    <w:p w:rsidR="00C82E95" w:rsidRDefault="00C82E95" w:rsidP="00034553"/>
    <w:p w:rsidR="009B08FE" w:rsidRDefault="009B08FE" w:rsidP="00FD5990">
      <w:pPr>
        <w:pStyle w:val="Heading2"/>
      </w:pPr>
      <w:r>
        <w:t>Primary Family Billing Address:</w:t>
      </w:r>
    </w:p>
    <w:p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rsidTr="00111319">
        <w:trPr>
          <w:trHeight w:val="454"/>
        </w:trPr>
        <w:tc>
          <w:tcPr>
            <w:tcW w:w="2127" w:type="dxa"/>
            <w:shd w:val="clear" w:color="auto" w:fill="F3F3F3"/>
            <w:vAlign w:val="center"/>
          </w:tcPr>
          <w:p w:rsidR="009B08FE" w:rsidRPr="00E03FA6" w:rsidRDefault="009B08FE" w:rsidP="00E8610F">
            <w:pPr>
              <w:pStyle w:val="Heading4"/>
            </w:pPr>
            <w:r>
              <w:t>No. &amp; Street</w:t>
            </w:r>
            <w:r w:rsidR="005C6EDC">
              <w:t xml:space="preserve"> or PO Box</w:t>
            </w:r>
          </w:p>
        </w:tc>
        <w:tc>
          <w:tcPr>
            <w:tcW w:w="8079" w:type="dxa"/>
            <w:gridSpan w:val="4"/>
            <w:vAlign w:val="center"/>
          </w:tcPr>
          <w:p w:rsidR="009B08FE" w:rsidRPr="00E03FA6" w:rsidRDefault="009B08FE" w:rsidP="00862AC8"/>
        </w:tc>
      </w:tr>
      <w:tr w:rsidR="009B08FE" w:rsidRPr="00E03FA6" w:rsidTr="00111319">
        <w:trPr>
          <w:trHeight w:val="454"/>
        </w:trPr>
        <w:tc>
          <w:tcPr>
            <w:tcW w:w="2127" w:type="dxa"/>
            <w:shd w:val="clear" w:color="auto" w:fill="F3F3F3"/>
            <w:vAlign w:val="center"/>
          </w:tcPr>
          <w:p w:rsidR="009B08FE" w:rsidRPr="00E03FA6" w:rsidRDefault="009B08FE" w:rsidP="00E8610F">
            <w:pPr>
              <w:pStyle w:val="Heading4"/>
            </w:pPr>
            <w:r w:rsidRPr="00E03FA6">
              <w:t>Suburb:</w:t>
            </w:r>
          </w:p>
        </w:tc>
        <w:tc>
          <w:tcPr>
            <w:tcW w:w="8079" w:type="dxa"/>
            <w:gridSpan w:val="4"/>
            <w:vAlign w:val="center"/>
          </w:tcPr>
          <w:p w:rsidR="009B08FE" w:rsidRPr="00E03FA6" w:rsidRDefault="009B08FE" w:rsidP="00862AC8"/>
        </w:tc>
      </w:tr>
      <w:tr w:rsidR="009B08FE" w:rsidRPr="00E03FA6" w:rsidTr="00111319">
        <w:trPr>
          <w:trHeight w:val="454"/>
        </w:trPr>
        <w:tc>
          <w:tcPr>
            <w:tcW w:w="2127" w:type="dxa"/>
            <w:shd w:val="clear" w:color="auto" w:fill="F3F3F3"/>
            <w:vAlign w:val="center"/>
          </w:tcPr>
          <w:p w:rsidR="009B08FE" w:rsidRPr="00E03FA6" w:rsidRDefault="009B08FE" w:rsidP="00E8610F">
            <w:pPr>
              <w:pStyle w:val="Heading4"/>
            </w:pPr>
            <w:r w:rsidRPr="00E03FA6">
              <w:t>State:</w:t>
            </w:r>
          </w:p>
        </w:tc>
        <w:tc>
          <w:tcPr>
            <w:tcW w:w="5103" w:type="dxa"/>
            <w:gridSpan w:val="2"/>
            <w:vAlign w:val="center"/>
          </w:tcPr>
          <w:p w:rsidR="009B08FE" w:rsidRPr="00E03FA6" w:rsidRDefault="009B08FE" w:rsidP="00862AC8"/>
        </w:tc>
        <w:tc>
          <w:tcPr>
            <w:tcW w:w="1134" w:type="dxa"/>
            <w:shd w:val="clear" w:color="auto" w:fill="F3F3F3"/>
            <w:vAlign w:val="center"/>
          </w:tcPr>
          <w:p w:rsidR="009B08FE" w:rsidRPr="00E03FA6" w:rsidRDefault="009B08FE" w:rsidP="00E8610F">
            <w:pPr>
              <w:pStyle w:val="Heading4"/>
            </w:pPr>
            <w:r w:rsidRPr="00E03FA6">
              <w:t>Postcode:</w:t>
            </w:r>
          </w:p>
        </w:tc>
        <w:tc>
          <w:tcPr>
            <w:tcW w:w="1842" w:type="dxa"/>
            <w:vAlign w:val="center"/>
          </w:tcPr>
          <w:p w:rsidR="009B08FE" w:rsidRPr="00E03FA6" w:rsidRDefault="009B08FE" w:rsidP="00862AC8"/>
        </w:tc>
      </w:tr>
      <w:tr w:rsidR="00E922CD" w:rsidRPr="00E03FA6" w:rsidTr="00111319">
        <w:trPr>
          <w:trHeight w:val="454"/>
        </w:trPr>
        <w:tc>
          <w:tcPr>
            <w:tcW w:w="2127" w:type="dxa"/>
            <w:shd w:val="clear" w:color="auto" w:fill="F3F3F3"/>
            <w:vAlign w:val="center"/>
          </w:tcPr>
          <w:p w:rsidR="00E922CD" w:rsidRPr="00E03FA6" w:rsidRDefault="00E922CD" w:rsidP="00927623">
            <w:pPr>
              <w:pStyle w:val="Heading4"/>
            </w:pPr>
            <w:r>
              <w:t xml:space="preserve">Billing Email </w:t>
            </w:r>
          </w:p>
        </w:tc>
        <w:tc>
          <w:tcPr>
            <w:tcW w:w="1417" w:type="dxa"/>
            <w:shd w:val="clear" w:color="auto" w:fill="auto"/>
            <w:vAlign w:val="center"/>
          </w:tcPr>
          <w:p w:rsidR="00E922CD" w:rsidRPr="00F644A5" w:rsidRDefault="00E922CD" w:rsidP="00927623">
            <w:pPr>
              <w:rPr>
                <w:sz w:val="18"/>
              </w:rPr>
            </w:pPr>
            <w:r w:rsidRPr="00F644A5">
              <w:rPr>
                <w:sz w:val="18"/>
              </w:rPr>
              <w:sym w:font="Wingdings" w:char="F0A8"/>
            </w:r>
            <w:r w:rsidRPr="00F644A5">
              <w:rPr>
                <w:sz w:val="18"/>
              </w:rPr>
              <w:t xml:space="preserve"> Adult A </w:t>
            </w:r>
          </w:p>
          <w:p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rsidR="00111319" w:rsidRPr="00F77B79" w:rsidRDefault="00111319" w:rsidP="00927623">
            <w:pPr>
              <w:rPr>
                <w:sz w:val="18"/>
              </w:rPr>
            </w:pPr>
          </w:p>
        </w:tc>
      </w:tr>
    </w:tbl>
    <w:p w:rsidR="009B08FE" w:rsidRDefault="009B08FE" w:rsidP="00034553"/>
    <w:p w:rsidR="00C82E95" w:rsidRDefault="00C82E95" w:rsidP="00034553"/>
    <w:p w:rsidR="00C81307" w:rsidRDefault="00C81307" w:rsidP="00FD5990">
      <w:pPr>
        <w:pStyle w:val="Heading2"/>
      </w:pPr>
      <w:r>
        <w:t>Other Primary Family Details</w:t>
      </w:r>
    </w:p>
    <w:p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rsidTr="00F77B79">
        <w:tc>
          <w:tcPr>
            <w:tcW w:w="4580" w:type="dxa"/>
            <w:vMerge w:val="restart"/>
            <w:tcBorders>
              <w:top w:val="single" w:sz="12" w:space="0" w:color="auto"/>
              <w:bottom w:val="single" w:sz="12" w:space="0" w:color="auto"/>
            </w:tcBorders>
            <w:shd w:val="clear" w:color="auto" w:fill="F3F3F3"/>
            <w:vAlign w:val="center"/>
          </w:tcPr>
          <w:p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rsidR="009B08FE" w:rsidRPr="00F77B79" w:rsidRDefault="009B08FE" w:rsidP="00862AC8">
            <w:pPr>
              <w:rPr>
                <w:sz w:val="18"/>
              </w:rPr>
            </w:pPr>
            <w:r w:rsidRPr="00F77B79">
              <w:rPr>
                <w:sz w:val="18"/>
              </w:rPr>
              <w:sym w:font="Wingdings" w:char="F0A8"/>
            </w:r>
            <w:r w:rsidRPr="00F77B79">
              <w:rPr>
                <w:sz w:val="18"/>
              </w:rPr>
              <w:t xml:space="preserve"> S</w:t>
            </w:r>
            <w:r w:rsidR="00590225" w:rsidRPr="00F77B79">
              <w:rPr>
                <w:sz w:val="18"/>
              </w:rPr>
              <w:t>t</w:t>
            </w:r>
            <w:r w:rsidRPr="00F77B79">
              <w:rPr>
                <w:sz w:val="18"/>
              </w:rPr>
              <w:t>ep-Parent</w:t>
            </w:r>
          </w:p>
        </w:tc>
        <w:tc>
          <w:tcPr>
            <w:tcW w:w="2153" w:type="dxa"/>
            <w:tcBorders>
              <w:top w:val="single" w:sz="12" w:space="0" w:color="auto"/>
              <w:bottom w:val="nil"/>
            </w:tcBorders>
            <w:vAlign w:val="center"/>
          </w:tcPr>
          <w:p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rsidTr="00F77B79">
        <w:tc>
          <w:tcPr>
            <w:tcW w:w="4580" w:type="dxa"/>
            <w:vMerge/>
            <w:tcBorders>
              <w:top w:val="single" w:sz="12" w:space="0" w:color="auto"/>
              <w:bottom w:val="single" w:sz="12" w:space="0" w:color="auto"/>
            </w:tcBorders>
            <w:shd w:val="clear" w:color="auto" w:fill="F3F3F3"/>
            <w:vAlign w:val="center"/>
          </w:tcPr>
          <w:p w:rsidR="009B08FE" w:rsidRPr="00F77B79" w:rsidRDefault="009B08FE" w:rsidP="00862AC8">
            <w:pPr>
              <w:rPr>
                <w:sz w:val="18"/>
              </w:rPr>
            </w:pPr>
          </w:p>
        </w:tc>
        <w:tc>
          <w:tcPr>
            <w:tcW w:w="1740" w:type="dxa"/>
            <w:tcBorders>
              <w:top w:val="nil"/>
              <w:bottom w:val="nil"/>
            </w:tcBorders>
            <w:vAlign w:val="center"/>
          </w:tcPr>
          <w:p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rsidTr="00F77B79">
        <w:tc>
          <w:tcPr>
            <w:tcW w:w="4580" w:type="dxa"/>
            <w:vMerge/>
            <w:tcBorders>
              <w:top w:val="single" w:sz="12" w:space="0" w:color="auto"/>
              <w:bottom w:val="single" w:sz="12" w:space="0" w:color="auto"/>
            </w:tcBorders>
            <w:shd w:val="clear" w:color="auto" w:fill="F3F3F3"/>
            <w:vAlign w:val="center"/>
          </w:tcPr>
          <w:p w:rsidR="009B08FE" w:rsidRPr="00F77B79" w:rsidRDefault="009B08FE" w:rsidP="00862AC8">
            <w:pPr>
              <w:rPr>
                <w:sz w:val="18"/>
              </w:rPr>
            </w:pPr>
          </w:p>
        </w:tc>
        <w:tc>
          <w:tcPr>
            <w:tcW w:w="1740" w:type="dxa"/>
            <w:tcBorders>
              <w:top w:val="nil"/>
              <w:bottom w:val="single" w:sz="12" w:space="0" w:color="auto"/>
            </w:tcBorders>
            <w:vAlign w:val="center"/>
          </w:tcPr>
          <w:p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S</w:t>
            </w:r>
            <w:r w:rsidR="001E743B" w:rsidRPr="00F77B79">
              <w:rPr>
                <w:sz w:val="18"/>
              </w:rPr>
              <w:t>t</w:t>
            </w:r>
            <w:r w:rsidRPr="00F77B79">
              <w:rPr>
                <w:sz w:val="18"/>
              </w:rPr>
              <w:t>ep-Parent</w:t>
            </w:r>
          </w:p>
        </w:tc>
        <w:tc>
          <w:tcPr>
            <w:tcW w:w="2153" w:type="dxa"/>
            <w:tcBorders>
              <w:top w:val="single" w:sz="12" w:space="0" w:color="auto"/>
              <w:right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rsidR="009B08FE" w:rsidRPr="00F77B79" w:rsidRDefault="009B08FE" w:rsidP="00862AC8">
            <w:pPr>
              <w:rPr>
                <w:sz w:val="18"/>
              </w:rPr>
            </w:pPr>
          </w:p>
        </w:tc>
        <w:tc>
          <w:tcPr>
            <w:tcW w:w="1740" w:type="dxa"/>
          </w:tcPr>
          <w:p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rsidR="009B08FE" w:rsidRPr="00F77B79" w:rsidRDefault="009B08FE" w:rsidP="00862AC8">
            <w:pPr>
              <w:rPr>
                <w:sz w:val="18"/>
              </w:rPr>
            </w:pPr>
          </w:p>
        </w:tc>
        <w:tc>
          <w:tcPr>
            <w:tcW w:w="1740" w:type="dxa"/>
            <w:tcBorders>
              <w:bottom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Other</w:t>
            </w:r>
          </w:p>
        </w:tc>
      </w:tr>
    </w:tbl>
    <w:p w:rsidR="007B2130" w:rsidRDefault="007B2130"/>
    <w:p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rsidTr="00F77B79">
        <w:trPr>
          <w:trHeight w:val="454"/>
        </w:trPr>
        <w:tc>
          <w:tcPr>
            <w:tcW w:w="10211" w:type="dxa"/>
            <w:gridSpan w:val="5"/>
            <w:tcBorders>
              <w:top w:val="single" w:sz="12" w:space="0" w:color="auto"/>
              <w:bottom w:val="nil"/>
            </w:tcBorders>
            <w:shd w:val="clear" w:color="auto" w:fill="F3F3F3"/>
            <w:vAlign w:val="center"/>
          </w:tcPr>
          <w:p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rsidTr="00F77B79">
        <w:trPr>
          <w:trHeight w:val="454"/>
        </w:trPr>
        <w:tc>
          <w:tcPr>
            <w:tcW w:w="2042" w:type="dxa"/>
            <w:tcBorders>
              <w:top w:val="nil"/>
            </w:tcBorders>
            <w:vAlign w:val="center"/>
          </w:tcPr>
          <w:p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rsidR="008958B4" w:rsidRPr="00F77B79" w:rsidRDefault="008958B4" w:rsidP="00862AC8">
            <w:pPr>
              <w:rPr>
                <w:sz w:val="18"/>
              </w:rPr>
            </w:pPr>
            <w:r w:rsidRPr="00F77B79">
              <w:rPr>
                <w:sz w:val="18"/>
              </w:rPr>
              <w:sym w:font="Wingdings" w:char="F0A8"/>
            </w:r>
            <w:r w:rsidRPr="00F77B79">
              <w:rPr>
                <w:sz w:val="18"/>
              </w:rPr>
              <w:t xml:space="preserve"> Never</w:t>
            </w:r>
          </w:p>
        </w:tc>
      </w:tr>
    </w:tbl>
    <w:p w:rsidR="007B2130" w:rsidRDefault="007B2130"/>
    <w:p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rsidTr="00F77B79">
        <w:trPr>
          <w:trHeight w:val="454"/>
        </w:trPr>
        <w:tc>
          <w:tcPr>
            <w:tcW w:w="4689" w:type="dxa"/>
            <w:shd w:val="clear" w:color="auto" w:fill="F3F3F3"/>
            <w:vAlign w:val="center"/>
          </w:tcPr>
          <w:p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rsidR="009B08FE" w:rsidRPr="00F77B79" w:rsidRDefault="009B08FE" w:rsidP="00862AC8">
            <w:pPr>
              <w:rPr>
                <w:sz w:val="18"/>
              </w:rPr>
            </w:pPr>
            <w:r w:rsidRPr="00F77B79">
              <w:rPr>
                <w:sz w:val="18"/>
              </w:rPr>
              <w:sym w:font="Wingdings" w:char="F0A8"/>
            </w:r>
            <w:r w:rsidRPr="00F77B79">
              <w:rPr>
                <w:sz w:val="18"/>
              </w:rPr>
              <w:t xml:space="preserve"> Neither</w:t>
            </w:r>
          </w:p>
        </w:tc>
      </w:tr>
    </w:tbl>
    <w:p w:rsidR="00BC2788" w:rsidRDefault="00C81307" w:rsidP="00FD5990">
      <w:pPr>
        <w:pStyle w:val="Heading2"/>
      </w:pPr>
      <w:r>
        <w:br w:type="page"/>
      </w:r>
      <w:r w:rsidR="00FE4188" w:rsidRPr="002C37C1">
        <w:t>Demographic Details of Student</w:t>
      </w:r>
    </w:p>
    <w:p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rsidTr="00F77B79">
        <w:tc>
          <w:tcPr>
            <w:tcW w:w="10206" w:type="dxa"/>
            <w:gridSpan w:val="13"/>
            <w:shd w:val="clear" w:color="auto" w:fill="FFFF99"/>
            <w:vAlign w:val="center"/>
          </w:tcPr>
          <w:p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rsidTr="00F77B79">
        <w:trPr>
          <w:trHeight w:val="454"/>
        </w:trPr>
        <w:tc>
          <w:tcPr>
            <w:tcW w:w="2900" w:type="dxa"/>
            <w:gridSpan w:val="2"/>
            <w:vAlign w:val="center"/>
          </w:tcPr>
          <w:p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rsidR="009C2CF7" w:rsidRPr="00F77B79" w:rsidRDefault="009C2CF7" w:rsidP="00862AC8">
            <w:pPr>
              <w:rPr>
                <w:sz w:val="18"/>
              </w:rPr>
            </w:pPr>
            <w:r w:rsidRPr="00F77B79">
              <w:rPr>
                <w:sz w:val="18"/>
              </w:rPr>
              <w:t>______________________________________</w:t>
            </w:r>
          </w:p>
        </w:tc>
      </w:tr>
      <w:tr w:rsidR="00EA1539" w:rsidRPr="00F77B79" w:rsidTr="00F77B79">
        <w:trPr>
          <w:trHeight w:val="454"/>
        </w:trPr>
        <w:tc>
          <w:tcPr>
            <w:tcW w:w="6521" w:type="dxa"/>
            <w:gridSpan w:val="8"/>
            <w:tcBorders>
              <w:top w:val="single" w:sz="12" w:space="0" w:color="auto"/>
              <w:bottom w:val="single" w:sz="12" w:space="0" w:color="auto"/>
            </w:tcBorders>
            <w:shd w:val="clear" w:color="auto" w:fill="F3F3F3"/>
            <w:vAlign w:val="center"/>
          </w:tcPr>
          <w:p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(dd-mm-yyyy)</w:t>
            </w:r>
          </w:p>
        </w:tc>
        <w:tc>
          <w:tcPr>
            <w:tcW w:w="3685" w:type="dxa"/>
            <w:gridSpan w:val="5"/>
            <w:tcBorders>
              <w:top w:val="single" w:sz="12" w:space="0" w:color="auto"/>
              <w:bottom w:val="single" w:sz="12" w:space="0" w:color="auto"/>
            </w:tcBorders>
            <w:vAlign w:val="center"/>
          </w:tcPr>
          <w:p w:rsidR="00EA1539" w:rsidRPr="00F77B79" w:rsidRDefault="00EA1539" w:rsidP="00862AC8">
            <w:pPr>
              <w:rPr>
                <w:color w:val="000000"/>
                <w:sz w:val="18"/>
              </w:rPr>
            </w:pPr>
            <w:r w:rsidRPr="00F77B79">
              <w:rPr>
                <w:color w:val="000000"/>
                <w:sz w:val="18"/>
              </w:rPr>
              <w:t xml:space="preserve">    _____ / _____ / _____</w:t>
            </w:r>
          </w:p>
        </w:tc>
      </w:tr>
      <w:tr w:rsidR="00EA1539" w:rsidRPr="006C5EC0" w:rsidTr="00F77B79">
        <w:trPr>
          <w:trHeight w:val="454"/>
        </w:trPr>
        <w:tc>
          <w:tcPr>
            <w:tcW w:w="5763" w:type="dxa"/>
            <w:gridSpan w:val="7"/>
            <w:tcBorders>
              <w:top w:val="single" w:sz="12" w:space="0" w:color="auto"/>
              <w:bottom w:val="single" w:sz="12" w:space="0" w:color="auto"/>
            </w:tcBorders>
            <w:shd w:val="clear" w:color="auto" w:fill="F3F3F3"/>
            <w:vAlign w:val="center"/>
          </w:tcPr>
          <w:p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rsidTr="00F77B79">
        <w:trPr>
          <w:trHeight w:val="454"/>
        </w:trPr>
        <w:tc>
          <w:tcPr>
            <w:tcW w:w="10206" w:type="dxa"/>
            <w:gridSpan w:val="13"/>
            <w:tcBorders>
              <w:top w:val="single" w:sz="12" w:space="0" w:color="auto"/>
              <w:bottom w:val="nil"/>
            </w:tcBorders>
            <w:shd w:val="clear" w:color="auto" w:fill="F3F3F3"/>
            <w:vAlign w:val="center"/>
          </w:tcPr>
          <w:p w:rsidR="00EA1539" w:rsidRPr="00B1578E" w:rsidRDefault="00EA1539" w:rsidP="00E8610F">
            <w:pPr>
              <w:pStyle w:val="Heading4"/>
            </w:pPr>
            <w:r w:rsidRPr="00B1578E">
              <w:t>Basis of Australian Residency:</w:t>
            </w:r>
          </w:p>
        </w:tc>
      </w:tr>
      <w:tr w:rsidR="009C2CF7" w:rsidRPr="00B1578E" w:rsidTr="00F77B79">
        <w:trPr>
          <w:trHeight w:val="454"/>
        </w:trPr>
        <w:tc>
          <w:tcPr>
            <w:tcW w:w="5103" w:type="dxa"/>
            <w:gridSpan w:val="5"/>
            <w:tcBorders>
              <w:top w:val="nil"/>
            </w:tcBorders>
            <w:vAlign w:val="center"/>
          </w:tcPr>
          <w:p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rsidTr="00F77B79">
        <w:trPr>
          <w:trHeight w:val="454"/>
        </w:trPr>
        <w:tc>
          <w:tcPr>
            <w:tcW w:w="10206" w:type="dxa"/>
            <w:gridSpan w:val="13"/>
            <w:tcBorders>
              <w:bottom w:val="nil"/>
            </w:tcBorders>
            <w:vAlign w:val="center"/>
          </w:tcPr>
          <w:p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rsidTr="00F77B79">
        <w:trPr>
          <w:trHeight w:val="454"/>
        </w:trPr>
        <w:tc>
          <w:tcPr>
            <w:tcW w:w="1701" w:type="dxa"/>
            <w:tcBorders>
              <w:top w:val="single" w:sz="12" w:space="0" w:color="auto"/>
              <w:bottom w:val="single" w:sz="12" w:space="0" w:color="auto"/>
            </w:tcBorders>
            <w:shd w:val="clear" w:color="auto" w:fill="F3F3F3"/>
            <w:vAlign w:val="center"/>
          </w:tcPr>
          <w:p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(dd-mm-yyyy)</w:t>
            </w:r>
          </w:p>
        </w:tc>
        <w:tc>
          <w:tcPr>
            <w:tcW w:w="2409" w:type="dxa"/>
            <w:gridSpan w:val="3"/>
            <w:tcBorders>
              <w:top w:val="single" w:sz="12" w:space="0" w:color="auto"/>
              <w:bottom w:val="single" w:sz="12" w:space="0" w:color="auto"/>
            </w:tcBorders>
            <w:vAlign w:val="center"/>
          </w:tcPr>
          <w:p w:rsidR="00F30071" w:rsidRPr="00F77B79" w:rsidRDefault="00F30071" w:rsidP="00700A86">
            <w:pPr>
              <w:rPr>
                <w:sz w:val="18"/>
              </w:rPr>
            </w:pPr>
            <w:r w:rsidRPr="00F77B79">
              <w:rPr>
                <w:sz w:val="18"/>
              </w:rPr>
              <w:t>_____ / _____ / _____</w:t>
            </w:r>
          </w:p>
        </w:tc>
      </w:tr>
      <w:tr w:rsidR="00F30071" w:rsidRPr="006C5EC0" w:rsidTr="00F77B79">
        <w:trPr>
          <w:trHeight w:val="454"/>
        </w:trPr>
        <w:tc>
          <w:tcPr>
            <w:tcW w:w="4962" w:type="dxa"/>
            <w:gridSpan w:val="4"/>
            <w:tcBorders>
              <w:top w:val="single" w:sz="12" w:space="0" w:color="auto"/>
              <w:bottom w:val="single" w:sz="12" w:space="0" w:color="auto"/>
            </w:tcBorders>
            <w:shd w:val="clear" w:color="auto" w:fill="F3F3F3"/>
            <w:vAlign w:val="center"/>
          </w:tcPr>
          <w:p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rsidR="00F30071" w:rsidRPr="00F77B79" w:rsidRDefault="00F30071" w:rsidP="00862AC8">
            <w:pPr>
              <w:rPr>
                <w:sz w:val="18"/>
              </w:rPr>
            </w:pPr>
          </w:p>
        </w:tc>
      </w:tr>
      <w:tr w:rsidR="00BF540D" w:rsidRPr="00F77B79"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rsidR="00BF540D" w:rsidRPr="00F77B79" w:rsidRDefault="00BF540D" w:rsidP="00862AC8">
            <w:pPr>
              <w:rPr>
                <w:rStyle w:val="BodyTextChar"/>
                <w:color w:val="000000"/>
              </w:rPr>
            </w:pPr>
          </w:p>
        </w:tc>
      </w:tr>
      <w:tr w:rsidR="00F30071" w:rsidRPr="00F203DE" w:rsidTr="00F77B79">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rsidR="00172AFC" w:rsidRPr="00F77B79" w:rsidRDefault="00626A41" w:rsidP="00862AC8">
            <w:pPr>
              <w:rPr>
                <w:sz w:val="18"/>
              </w:rPr>
            </w:pPr>
            <w:r w:rsidRPr="00F77B79">
              <w:rPr>
                <w:sz w:val="18"/>
              </w:rPr>
              <w:t>(</w:t>
            </w:r>
            <w:r w:rsidR="00172AFC" w:rsidRPr="00F77B79">
              <w:rPr>
                <w:sz w:val="18"/>
              </w:rPr>
              <w:t xml:space="preserve"> </w:t>
            </w:r>
            <w:r w:rsidR="00172AFC" w:rsidRPr="00884412">
              <w:rPr>
                <w:rStyle w:val="BodyTextChar"/>
              </w:rPr>
              <w:t>If more than one language is spoken at home, indicate the one that is spoken most often</w:t>
            </w:r>
            <w:r>
              <w:rPr>
                <w:rStyle w:val="BodyTextChar"/>
              </w:rPr>
              <w:t>)</w:t>
            </w:r>
          </w:p>
        </w:tc>
      </w:tr>
      <w:tr w:rsidR="002F3D4C" w:rsidRPr="00884412" w:rsidTr="00F77B79">
        <w:trPr>
          <w:trHeight w:val="454"/>
        </w:trPr>
        <w:tc>
          <w:tcPr>
            <w:tcW w:w="3119" w:type="dxa"/>
            <w:gridSpan w:val="3"/>
            <w:tcBorders>
              <w:top w:val="nil"/>
            </w:tcBorders>
            <w:vAlign w:val="center"/>
          </w:tcPr>
          <w:p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rsidTr="00F77B79">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rsidR="001E21E6" w:rsidRPr="0010539E" w:rsidRDefault="001E21E6" w:rsidP="00862AC8">
            <w:pPr>
              <w:pStyle w:val="indent"/>
            </w:pPr>
            <w:r w:rsidRPr="00F77B79">
              <w:sym w:font="Wingdings" w:char="F0A8"/>
            </w:r>
            <w:r>
              <w:t xml:space="preserve"> </w:t>
            </w:r>
            <w:r w:rsidRPr="0010539E">
              <w:t>No</w:t>
            </w:r>
          </w:p>
        </w:tc>
      </w:tr>
      <w:tr w:rsidR="001E21E6" w:rsidRPr="00D14D2A" w:rsidTr="00F77B79">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rsidR="001E21E6" w:rsidRPr="00D14D2A" w:rsidRDefault="007C6984" w:rsidP="00E8610F">
            <w:pPr>
              <w:pStyle w:val="Heading4"/>
            </w:pPr>
            <w:bookmarkStart w:id="2"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r w:rsidR="00B1578E" w:rsidRPr="00F77B79">
              <w:rPr>
                <w:rStyle w:val="BodyTextChar"/>
                <w:b w:val="0"/>
              </w:rPr>
              <w:t>tick</w:t>
            </w:r>
            <w:r w:rsidR="001E21E6" w:rsidRPr="00F77B79">
              <w:rPr>
                <w:rStyle w:val="BodyTextChar"/>
                <w:b w:val="0"/>
              </w:rPr>
              <w:t xml:space="preserve"> one)</w:t>
            </w:r>
          </w:p>
        </w:tc>
      </w:tr>
      <w:tr w:rsidR="00F30071" w:rsidRPr="00D14D2A" w:rsidTr="00F77B79">
        <w:tblPrEx>
          <w:tblBorders>
            <w:bottom w:val="none" w:sz="0" w:space="0" w:color="auto"/>
          </w:tblBorders>
        </w:tblPrEx>
        <w:trPr>
          <w:trHeight w:val="340"/>
        </w:trPr>
        <w:tc>
          <w:tcPr>
            <w:tcW w:w="5103" w:type="dxa"/>
            <w:gridSpan w:val="5"/>
            <w:vAlign w:val="center"/>
          </w:tcPr>
          <w:p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2"/>
      <w:tr w:rsidR="00F30071" w:rsidRPr="00D14D2A" w:rsidTr="00F77B79">
        <w:tblPrEx>
          <w:tblBorders>
            <w:bottom w:val="none" w:sz="0" w:space="0" w:color="auto"/>
          </w:tblBorders>
        </w:tblPrEx>
        <w:trPr>
          <w:trHeight w:val="340"/>
        </w:trPr>
        <w:tc>
          <w:tcPr>
            <w:tcW w:w="5103" w:type="dxa"/>
            <w:gridSpan w:val="5"/>
            <w:vAlign w:val="center"/>
          </w:tcPr>
          <w:p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rsidTr="00F77B79">
        <w:tblPrEx>
          <w:tblBorders>
            <w:bottom w:val="none" w:sz="0" w:space="0" w:color="auto"/>
          </w:tblBorders>
        </w:tblPrEx>
        <w:trPr>
          <w:trHeight w:val="340"/>
        </w:trPr>
        <w:tc>
          <w:tcPr>
            <w:tcW w:w="5103" w:type="dxa"/>
            <w:gridSpan w:val="5"/>
            <w:vAlign w:val="center"/>
          </w:tcPr>
          <w:p w:rsidR="002A03EC" w:rsidRPr="00F77B79" w:rsidRDefault="002A03EC" w:rsidP="00862AC8">
            <w:pPr>
              <w:rPr>
                <w:sz w:val="18"/>
              </w:rPr>
            </w:pPr>
          </w:p>
        </w:tc>
        <w:tc>
          <w:tcPr>
            <w:tcW w:w="5103" w:type="dxa"/>
            <w:gridSpan w:val="8"/>
            <w:vAlign w:val="center"/>
          </w:tcPr>
          <w:p w:rsidR="002A03EC" w:rsidRPr="00F77B79" w:rsidRDefault="002A03EC" w:rsidP="00862AC8">
            <w:pPr>
              <w:rPr>
                <w:sz w:val="18"/>
              </w:rPr>
            </w:pPr>
          </w:p>
        </w:tc>
      </w:tr>
      <w:tr w:rsidR="002A03EC" w:rsidRPr="00D14D2A" w:rsidTr="00EB2B63">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(tick one)</w:t>
            </w:r>
          </w:p>
        </w:tc>
      </w:tr>
      <w:tr w:rsidR="002A03EC" w:rsidRPr="00F77B79" w:rsidTr="00EB2B63">
        <w:tblPrEx>
          <w:tblBorders>
            <w:bottom w:val="none" w:sz="0" w:space="0" w:color="auto"/>
          </w:tblBorders>
        </w:tblPrEx>
        <w:trPr>
          <w:trHeight w:val="340"/>
        </w:trPr>
        <w:tc>
          <w:tcPr>
            <w:tcW w:w="5103" w:type="dxa"/>
            <w:gridSpan w:val="5"/>
            <w:vAlign w:val="center"/>
          </w:tcPr>
          <w:p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rsidTr="00F77B79">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rsidTr="00F77B79">
        <w:tblPrEx>
          <w:tblBorders>
            <w:bottom w:val="none" w:sz="0" w:space="0" w:color="auto"/>
          </w:tblBorders>
        </w:tblPrEx>
        <w:trPr>
          <w:trHeight w:val="340"/>
        </w:trPr>
        <w:tc>
          <w:tcPr>
            <w:tcW w:w="5103" w:type="dxa"/>
            <w:gridSpan w:val="5"/>
            <w:vAlign w:val="center"/>
          </w:tcPr>
          <w:p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rsidTr="00F77B79">
        <w:tblPrEx>
          <w:tblBorders>
            <w:bottom w:val="none" w:sz="0" w:space="0" w:color="auto"/>
          </w:tblBorders>
        </w:tblPrEx>
        <w:trPr>
          <w:trHeight w:val="340"/>
        </w:trPr>
        <w:tc>
          <w:tcPr>
            <w:tcW w:w="5103" w:type="dxa"/>
            <w:gridSpan w:val="5"/>
            <w:tcBorders>
              <w:bottom w:val="nil"/>
            </w:tcBorders>
            <w:vAlign w:val="center"/>
          </w:tcPr>
          <w:p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rsidR="00F30071" w:rsidRPr="00F77B79" w:rsidRDefault="00F30071" w:rsidP="00862AC8">
            <w:pPr>
              <w:rPr>
                <w:sz w:val="18"/>
              </w:rPr>
            </w:pPr>
          </w:p>
        </w:tc>
      </w:tr>
    </w:tbl>
    <w:p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rsidR="00C93152" w:rsidRDefault="00C93152" w:rsidP="008B1990">
      <w:pPr>
        <w:rPr>
          <w:sz w:val="18"/>
          <w:szCs w:val="18"/>
        </w:rPr>
      </w:pPr>
    </w:p>
    <w:p w:rsidR="00EC00E2" w:rsidRPr="00C93152" w:rsidRDefault="00C93152" w:rsidP="008B1990">
      <w:pPr>
        <w:rPr>
          <w:sz w:val="18"/>
          <w:szCs w:val="18"/>
        </w:rPr>
      </w:pPr>
      <w:r w:rsidRPr="00C93152">
        <w:rPr>
          <w:b/>
          <w:sz w:val="18"/>
          <w:szCs w:val="18"/>
        </w:rPr>
        <w:t>Note:</w:t>
      </w:r>
      <w:r>
        <w:rPr>
          <w:sz w:val="18"/>
          <w:szCs w:val="18"/>
        </w:rPr>
        <w:t xml:space="preserve"> Special Schools</w:t>
      </w:r>
      <w:r w:rsidR="00594E75">
        <w:rPr>
          <w:sz w:val="18"/>
          <w:szCs w:val="18"/>
        </w:rPr>
        <w:t xml:space="preserve"> – please go to </w:t>
      </w:r>
      <w:r>
        <w:rPr>
          <w:sz w:val="18"/>
          <w:szCs w:val="18"/>
        </w:rPr>
        <w:t>section</w:t>
      </w:r>
      <w:r w:rsidR="001F69C6">
        <w:rPr>
          <w:sz w:val="18"/>
          <w:szCs w:val="18"/>
        </w:rPr>
        <w:t xml:space="preserve"> “Travel Details for Special Schools</w:t>
      </w:r>
      <w:r w:rsidR="0013173C">
        <w:rPr>
          <w:sz w:val="18"/>
          <w:szCs w:val="18"/>
        </w:rPr>
        <w:t>”</w:t>
      </w:r>
      <w:r w:rsidR="00594E75">
        <w:rPr>
          <w:sz w:val="18"/>
          <w:szCs w:val="18"/>
        </w:rPr>
        <w:t xml:space="preserve"> </w:t>
      </w:r>
      <w:r w:rsidR="00B7241F">
        <w:rPr>
          <w:sz w:val="18"/>
          <w:szCs w:val="18"/>
        </w:rPr>
        <w:t>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rsidTr="00F77B79">
        <w:trPr>
          <w:trHeight w:val="454"/>
        </w:trPr>
        <w:tc>
          <w:tcPr>
            <w:tcW w:w="3035" w:type="dxa"/>
            <w:gridSpan w:val="3"/>
            <w:tcBorders>
              <w:top w:val="single" w:sz="12" w:space="0" w:color="auto"/>
              <w:bottom w:val="nil"/>
            </w:tcBorders>
            <w:shd w:val="clear" w:color="auto" w:fill="F3F3F3"/>
            <w:vAlign w:val="center"/>
          </w:tcPr>
          <w:p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rsidR="0059446D" w:rsidRPr="00F77B79" w:rsidRDefault="0059446D" w:rsidP="000F5DAF">
            <w:pPr>
              <w:rPr>
                <w:rStyle w:val="Heading4Char1"/>
                <w:b w:val="0"/>
              </w:rPr>
            </w:pPr>
            <w:r w:rsidRPr="00F77B79">
              <w:rPr>
                <w:rStyle w:val="Heading4Char1"/>
                <w:b w:val="0"/>
              </w:rPr>
              <w:t>Melway / VicRoads / Country Fire Authority / Other</w:t>
            </w:r>
          </w:p>
        </w:tc>
      </w:tr>
      <w:tr w:rsidR="0059446D" w:rsidRPr="0049768C" w:rsidTr="00F77B79">
        <w:trPr>
          <w:trHeight w:val="454"/>
        </w:trPr>
        <w:tc>
          <w:tcPr>
            <w:tcW w:w="2003" w:type="dxa"/>
            <w:tcBorders>
              <w:top w:val="nil"/>
              <w:bottom w:val="single" w:sz="2" w:space="0" w:color="auto"/>
            </w:tcBorders>
            <w:shd w:val="clear" w:color="auto" w:fill="F3F3F3"/>
            <w:vAlign w:val="center"/>
          </w:tcPr>
          <w:p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rsidR="0059446D" w:rsidRPr="0084657D" w:rsidRDefault="0059446D" w:rsidP="000F5DAF">
            <w:pPr>
              <w:rPr>
                <w:rStyle w:val="Heading4Char1"/>
              </w:rPr>
            </w:pPr>
          </w:p>
        </w:tc>
      </w:tr>
      <w:tr w:rsidR="0049768C" w:rsidRPr="0049768C" w:rsidTr="00F77B79">
        <w:trPr>
          <w:trHeight w:val="454"/>
        </w:trPr>
        <w:tc>
          <w:tcPr>
            <w:tcW w:w="10206" w:type="dxa"/>
            <w:gridSpan w:val="15"/>
            <w:tcBorders>
              <w:top w:val="single" w:sz="2" w:space="0" w:color="auto"/>
              <w:bottom w:val="nil"/>
            </w:tcBorders>
            <w:shd w:val="clear" w:color="auto" w:fill="F3F3F3"/>
            <w:vAlign w:val="center"/>
          </w:tcPr>
          <w:p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rsidTr="00F77B79">
        <w:trPr>
          <w:trHeight w:val="340"/>
        </w:trPr>
        <w:tc>
          <w:tcPr>
            <w:tcW w:w="2023" w:type="dxa"/>
            <w:gridSpan w:val="2"/>
            <w:tcBorders>
              <w:top w:val="nil"/>
              <w:bottom w:val="nil"/>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rsidTr="00F77B79">
        <w:trPr>
          <w:trHeight w:val="340"/>
        </w:trPr>
        <w:tc>
          <w:tcPr>
            <w:tcW w:w="2023" w:type="dxa"/>
            <w:gridSpan w:val="2"/>
            <w:tcBorders>
              <w:top w:val="nil"/>
              <w:bottom w:val="single" w:sz="2" w:space="0" w:color="auto"/>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Self Driven</w:t>
            </w:r>
          </w:p>
        </w:tc>
        <w:tc>
          <w:tcPr>
            <w:tcW w:w="2027" w:type="dxa"/>
            <w:gridSpan w:val="3"/>
            <w:tcBorders>
              <w:top w:val="nil"/>
              <w:bottom w:val="single" w:sz="2" w:space="0" w:color="auto"/>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rsidR="00700A86" w:rsidRPr="00F77B79" w:rsidRDefault="00700A86" w:rsidP="007560FA">
            <w:pPr>
              <w:rPr>
                <w:sz w:val="18"/>
                <w:szCs w:val="18"/>
              </w:rPr>
            </w:pPr>
            <w:r w:rsidRPr="00F77B79">
              <w:rPr>
                <w:sz w:val="18"/>
                <w:szCs w:val="18"/>
              </w:rPr>
              <w:t>If student drives themself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rsidR="00700A86" w:rsidRPr="00F77B79" w:rsidRDefault="00700A86" w:rsidP="00F77B79">
            <w:pPr>
              <w:jc w:val="center"/>
              <w:rPr>
                <w:sz w:val="18"/>
                <w:szCs w:val="18"/>
              </w:rPr>
            </w:pPr>
          </w:p>
        </w:tc>
      </w:tr>
    </w:tbl>
    <w:p w:rsidR="00700A86" w:rsidRDefault="00700A86"/>
    <w:p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rsidR="0046198E" w:rsidRDefault="004526E2" w:rsidP="00FD5990">
      <w:pPr>
        <w:pStyle w:val="Heading2"/>
      </w:pPr>
      <w:r>
        <w:br w:type="page"/>
      </w:r>
      <w:r w:rsidR="0046198E" w:rsidRPr="002C37C1">
        <w:t>School Details</w:t>
      </w:r>
    </w:p>
    <w:p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rsidTr="00287D6B">
        <w:trPr>
          <w:trHeight w:val="567"/>
        </w:trPr>
        <w:tc>
          <w:tcPr>
            <w:tcW w:w="4407" w:type="dxa"/>
            <w:gridSpan w:val="4"/>
            <w:shd w:val="clear" w:color="auto" w:fill="F3F3F3"/>
            <w:vAlign w:val="center"/>
          </w:tcPr>
          <w:p w:rsidR="0046198E" w:rsidRPr="0010539E" w:rsidRDefault="0046198E" w:rsidP="00E8610F">
            <w:pPr>
              <w:pStyle w:val="Heading4"/>
            </w:pPr>
            <w:r w:rsidRPr="0010539E">
              <w:t>Date of first enrolment in an Australian School:</w:t>
            </w:r>
          </w:p>
        </w:tc>
        <w:tc>
          <w:tcPr>
            <w:tcW w:w="6168" w:type="dxa"/>
            <w:gridSpan w:val="10"/>
            <w:vAlign w:val="center"/>
          </w:tcPr>
          <w:p w:rsidR="0046198E" w:rsidRPr="00F77B79" w:rsidRDefault="0046198E" w:rsidP="00862AC8">
            <w:pPr>
              <w:rPr>
                <w:sz w:val="18"/>
              </w:rPr>
            </w:pPr>
            <w:r w:rsidRPr="00F77B79">
              <w:rPr>
                <w:sz w:val="18"/>
              </w:rPr>
              <w:t>_____ / _____ / ______</w:t>
            </w:r>
          </w:p>
        </w:tc>
      </w:tr>
      <w:tr w:rsidR="00287D6B" w:rsidRPr="0010539E" w:rsidTr="00985608">
        <w:trPr>
          <w:trHeight w:val="484"/>
        </w:trPr>
        <w:tc>
          <w:tcPr>
            <w:tcW w:w="3267" w:type="dxa"/>
            <w:gridSpan w:val="2"/>
            <w:tcBorders>
              <w:bottom w:val="single" w:sz="12" w:space="0" w:color="auto"/>
            </w:tcBorders>
            <w:shd w:val="clear" w:color="auto" w:fill="F3F3F3"/>
            <w:vAlign w:val="center"/>
          </w:tcPr>
          <w:p w:rsidR="00287D6B" w:rsidRPr="00453183" w:rsidRDefault="00287D6B" w:rsidP="00287D6B">
            <w:pPr>
              <w:pStyle w:val="Heading4"/>
            </w:pPr>
            <w:r w:rsidRPr="0010539E">
              <w:t>Name of previous School:</w:t>
            </w:r>
          </w:p>
        </w:tc>
        <w:tc>
          <w:tcPr>
            <w:tcW w:w="7308" w:type="dxa"/>
            <w:gridSpan w:val="12"/>
            <w:tcBorders>
              <w:bottom w:val="single" w:sz="12" w:space="0" w:color="auto"/>
            </w:tcBorders>
            <w:vAlign w:val="center"/>
          </w:tcPr>
          <w:p w:rsidR="00287D6B" w:rsidRPr="00F77B79" w:rsidRDefault="00287D6B" w:rsidP="0040760F">
            <w:pPr>
              <w:rPr>
                <w:sz w:val="18"/>
              </w:rPr>
            </w:pPr>
          </w:p>
        </w:tc>
      </w:tr>
      <w:tr w:rsidR="003A10A4" w:rsidRPr="0046198E" w:rsidTr="00287D6B">
        <w:trPr>
          <w:trHeight w:val="567"/>
        </w:trPr>
        <w:tc>
          <w:tcPr>
            <w:tcW w:w="3267" w:type="dxa"/>
            <w:gridSpan w:val="2"/>
            <w:tcBorders>
              <w:bottom w:val="single" w:sz="12" w:space="0" w:color="auto"/>
            </w:tcBorders>
            <w:shd w:val="clear" w:color="auto" w:fill="F3F3F3"/>
            <w:vAlign w:val="center"/>
          </w:tcPr>
          <w:p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rsidR="003A10A4" w:rsidRPr="00F77B79" w:rsidRDefault="003A10A4" w:rsidP="00F77B79">
            <w:pPr>
              <w:pStyle w:val="indent"/>
              <w:ind w:left="0" w:firstLine="0"/>
              <w:rPr>
                <w:sz w:val="18"/>
              </w:rPr>
            </w:pPr>
          </w:p>
        </w:tc>
      </w:tr>
      <w:tr w:rsidR="00B24344" w:rsidRPr="0046198E" w:rsidTr="00F77B79">
        <w:trPr>
          <w:trHeight w:val="567"/>
        </w:trPr>
        <w:tc>
          <w:tcPr>
            <w:tcW w:w="10575" w:type="dxa"/>
            <w:gridSpan w:val="14"/>
            <w:tcBorders>
              <w:bottom w:val="nil"/>
            </w:tcBorders>
            <w:shd w:val="clear" w:color="auto" w:fill="F3F3F3"/>
            <w:vAlign w:val="center"/>
          </w:tcPr>
          <w:p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rsidTr="00287D6B">
        <w:trPr>
          <w:trHeight w:val="567"/>
        </w:trPr>
        <w:tc>
          <w:tcPr>
            <w:tcW w:w="3539" w:type="dxa"/>
            <w:gridSpan w:val="3"/>
            <w:tcBorders>
              <w:top w:val="nil"/>
            </w:tcBorders>
            <w:shd w:val="clear" w:color="auto" w:fill="auto"/>
          </w:tcPr>
          <w:p w:rsidR="00163C80" w:rsidRPr="00F77B79" w:rsidRDefault="00163C80" w:rsidP="00F77B79">
            <w:pPr>
              <w:pStyle w:val="indent"/>
              <w:numPr>
                <w:ilvl w:val="0"/>
                <w:numId w:val="26"/>
              </w:numPr>
              <w:rPr>
                <w:sz w:val="18"/>
              </w:rPr>
            </w:pPr>
            <w:r w:rsidRPr="00F77B79">
              <w:rPr>
                <w:sz w:val="18"/>
              </w:rPr>
              <w:t>Yes.</w:t>
            </w:r>
          </w:p>
          <w:p w:rsidR="00163C80" w:rsidRPr="00F77B79" w:rsidRDefault="00163C80" w:rsidP="00F77B79">
            <w:pPr>
              <w:pStyle w:val="indent"/>
              <w:ind w:left="113" w:firstLine="0"/>
              <w:rPr>
                <w:sz w:val="18"/>
              </w:rPr>
            </w:pPr>
            <w:r w:rsidRPr="00F77B79">
              <w:rPr>
                <w:sz w:val="18"/>
              </w:rPr>
              <w:t>Please specify:</w:t>
            </w:r>
          </w:p>
          <w:p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rsidR="00163C80" w:rsidRDefault="00163C80" w:rsidP="00F77B79">
            <w:pPr>
              <w:pStyle w:val="indent"/>
              <w:ind w:left="0" w:firstLine="0"/>
              <w:rPr>
                <w:rStyle w:val="Heading4Char1"/>
              </w:rPr>
            </w:pPr>
          </w:p>
        </w:tc>
        <w:tc>
          <w:tcPr>
            <w:tcW w:w="3350" w:type="dxa"/>
            <w:gridSpan w:val="6"/>
            <w:tcBorders>
              <w:top w:val="nil"/>
            </w:tcBorders>
          </w:tcPr>
          <w:p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rsidTr="00287D6B">
        <w:trPr>
          <w:trHeight w:val="567"/>
        </w:trPr>
        <w:tc>
          <w:tcPr>
            <w:tcW w:w="3539" w:type="dxa"/>
            <w:gridSpan w:val="3"/>
            <w:shd w:val="clear" w:color="auto" w:fill="F3F3F3"/>
            <w:vAlign w:val="center"/>
          </w:tcPr>
          <w:p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rsidR="003A10A4" w:rsidRPr="00F77B79" w:rsidRDefault="003A10A4" w:rsidP="00F77B79">
            <w:pPr>
              <w:pStyle w:val="indent"/>
              <w:ind w:left="0" w:firstLine="0"/>
              <w:rPr>
                <w:sz w:val="18"/>
              </w:rPr>
            </w:pPr>
          </w:p>
        </w:tc>
        <w:tc>
          <w:tcPr>
            <w:tcW w:w="2419" w:type="dxa"/>
            <w:gridSpan w:val="3"/>
            <w:shd w:val="clear" w:color="auto" w:fill="F3F3F3"/>
            <w:vAlign w:val="center"/>
          </w:tcPr>
          <w:p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rsidTr="00287D6B">
        <w:trPr>
          <w:trHeight w:val="397"/>
        </w:trPr>
        <w:tc>
          <w:tcPr>
            <w:tcW w:w="7225" w:type="dxa"/>
            <w:gridSpan w:val="8"/>
            <w:tcBorders>
              <w:bottom w:val="nil"/>
            </w:tcBorders>
            <w:shd w:val="clear" w:color="auto" w:fill="F3F3F3"/>
            <w:vAlign w:val="center"/>
          </w:tcPr>
          <w:p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rsidTr="00287D6B">
        <w:trPr>
          <w:trHeight w:val="567"/>
        </w:trPr>
        <w:tc>
          <w:tcPr>
            <w:tcW w:w="8955" w:type="dxa"/>
            <w:gridSpan w:val="12"/>
            <w:tcBorders>
              <w:top w:val="nil"/>
              <w:bottom w:val="single" w:sz="2" w:space="0" w:color="auto"/>
            </w:tcBorders>
            <w:shd w:val="clear" w:color="auto" w:fill="F3F3F3"/>
            <w:vAlign w:val="center"/>
          </w:tcPr>
          <w:p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(i.e: 0.8 = 4 days/week)</w:t>
            </w:r>
          </w:p>
        </w:tc>
        <w:tc>
          <w:tcPr>
            <w:tcW w:w="1620" w:type="dxa"/>
            <w:gridSpan w:val="2"/>
            <w:tcBorders>
              <w:top w:val="nil"/>
              <w:bottom w:val="single" w:sz="2" w:space="0" w:color="auto"/>
            </w:tcBorders>
            <w:vAlign w:val="center"/>
          </w:tcPr>
          <w:p w:rsidR="0046198E" w:rsidRPr="00F77B79" w:rsidRDefault="0046198E" w:rsidP="00862AC8">
            <w:pPr>
              <w:rPr>
                <w:sz w:val="18"/>
              </w:rPr>
            </w:pPr>
          </w:p>
        </w:tc>
      </w:tr>
      <w:tr w:rsidR="005B46EF" w:rsidRPr="0010539E" w:rsidTr="00287D6B">
        <w:trPr>
          <w:trHeight w:val="567"/>
        </w:trPr>
        <w:tc>
          <w:tcPr>
            <w:tcW w:w="1921" w:type="dxa"/>
            <w:tcBorders>
              <w:top w:val="single" w:sz="2" w:space="0" w:color="auto"/>
              <w:bottom w:val="single" w:sz="2" w:space="0" w:color="auto"/>
            </w:tcBorders>
            <w:shd w:val="clear" w:color="auto" w:fill="F3F3F3"/>
            <w:vAlign w:val="center"/>
          </w:tcPr>
          <w:p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rsidTr="00287D6B">
        <w:trPr>
          <w:trHeight w:val="567"/>
        </w:trPr>
        <w:tc>
          <w:tcPr>
            <w:tcW w:w="1921" w:type="dxa"/>
            <w:tcBorders>
              <w:top w:val="single" w:sz="2" w:space="0" w:color="auto"/>
            </w:tcBorders>
            <w:shd w:val="clear" w:color="auto" w:fill="F3F3F3"/>
            <w:vAlign w:val="center"/>
          </w:tcPr>
          <w:p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rsidR="005B46EF" w:rsidRPr="00F77B79" w:rsidRDefault="005B46EF" w:rsidP="005B46EF">
            <w:pPr>
              <w:rPr>
                <w:sz w:val="18"/>
              </w:rPr>
            </w:pPr>
          </w:p>
        </w:tc>
        <w:tc>
          <w:tcPr>
            <w:tcW w:w="1649" w:type="dxa"/>
            <w:tcBorders>
              <w:top w:val="single" w:sz="2" w:space="0" w:color="auto"/>
            </w:tcBorders>
            <w:shd w:val="clear" w:color="auto" w:fill="F3F3F3"/>
            <w:vAlign w:val="center"/>
          </w:tcPr>
          <w:p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rsidR="005B46EF" w:rsidRPr="0010539E" w:rsidRDefault="005B46EF" w:rsidP="00E8610F">
            <w:pPr>
              <w:pStyle w:val="Heading4"/>
            </w:pPr>
            <w:r>
              <w:t>Enrolled:</w:t>
            </w:r>
          </w:p>
        </w:tc>
        <w:tc>
          <w:tcPr>
            <w:tcW w:w="850" w:type="dxa"/>
            <w:gridSpan w:val="2"/>
            <w:tcBorders>
              <w:top w:val="single" w:sz="2" w:space="0" w:color="auto"/>
            </w:tcBorders>
            <w:vAlign w:val="center"/>
          </w:tcPr>
          <w:p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rsidR="005B46EF" w:rsidRPr="00F77B79" w:rsidRDefault="005B46EF" w:rsidP="005B46EF">
            <w:pPr>
              <w:rPr>
                <w:sz w:val="18"/>
              </w:rPr>
            </w:pPr>
            <w:r w:rsidRPr="00F77B79">
              <w:rPr>
                <w:sz w:val="18"/>
              </w:rPr>
              <w:sym w:font="Wingdings" w:char="F0A8"/>
            </w:r>
            <w:r w:rsidRPr="00F77B79">
              <w:rPr>
                <w:sz w:val="18"/>
              </w:rPr>
              <w:t xml:space="preserve"> No</w:t>
            </w:r>
          </w:p>
        </w:tc>
      </w:tr>
    </w:tbl>
    <w:p w:rsidR="0046198E" w:rsidRDefault="0046198E" w:rsidP="0046198E"/>
    <w:p w:rsidR="00BE6FA6" w:rsidRDefault="00BE6FA6" w:rsidP="00FD5990">
      <w:pPr>
        <w:pStyle w:val="Heading2"/>
      </w:pPr>
      <w:r>
        <w:t>Conditional Enrolment Details</w:t>
      </w:r>
    </w:p>
    <w:p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12" w:history="1">
        <w:r w:rsidR="008F0A82" w:rsidRPr="00A83AC1">
          <w:rPr>
            <w:rStyle w:val="Hyperlink"/>
            <w:sz w:val="18"/>
            <w:szCs w:val="18"/>
          </w:rPr>
          <w:t>https://www2.education.vic.gov.au/pal/enrolment/policy</w:t>
        </w:r>
      </w:hyperlink>
    </w:p>
    <w:p w:rsidR="008F0A82" w:rsidRPr="00FD2ED2" w:rsidRDefault="008F0A82" w:rsidP="00326470">
      <w:pPr>
        <w:pStyle w:val="BodyText"/>
        <w:rPr>
          <w:sz w:val="18"/>
          <w:szCs w:val="18"/>
        </w:rPr>
      </w:pPr>
    </w:p>
    <w:p w:rsidR="0046198E" w:rsidRDefault="0046198E" w:rsidP="000F5DAF"/>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rsidTr="00F77B79">
        <w:tc>
          <w:tcPr>
            <w:tcW w:w="10200" w:type="dxa"/>
          </w:tcPr>
          <w:p w:rsidR="00BE6FA6" w:rsidRPr="00F77B79" w:rsidRDefault="00BE6FA6" w:rsidP="000F5DAF">
            <w:pPr>
              <w:rPr>
                <w:sz w:val="18"/>
              </w:rPr>
            </w:pPr>
            <w:r w:rsidRPr="00F77B79">
              <w:rPr>
                <w:sz w:val="18"/>
              </w:rPr>
              <w:t>Enrolment conditions</w:t>
            </w:r>
          </w:p>
          <w:p w:rsidR="00BE6FA6" w:rsidRPr="00F77B79" w:rsidRDefault="00BE6FA6" w:rsidP="000F5DAF">
            <w:pPr>
              <w:rPr>
                <w:sz w:val="18"/>
              </w:rPr>
            </w:pPr>
          </w:p>
          <w:p w:rsidR="00BE6FA6" w:rsidRPr="00F77B79" w:rsidRDefault="00BE6FA6" w:rsidP="00F77B79">
            <w:pPr>
              <w:numPr>
                <w:ilvl w:val="0"/>
                <w:numId w:val="32"/>
              </w:numPr>
              <w:rPr>
                <w:sz w:val="18"/>
              </w:rPr>
            </w:pPr>
          </w:p>
          <w:p w:rsidR="00BE6FA6" w:rsidRPr="00F77B79" w:rsidRDefault="00BE6FA6" w:rsidP="00F77B79">
            <w:pPr>
              <w:numPr>
                <w:ilvl w:val="0"/>
                <w:numId w:val="32"/>
              </w:numPr>
              <w:rPr>
                <w:sz w:val="18"/>
              </w:rPr>
            </w:pPr>
          </w:p>
          <w:p w:rsidR="00326470" w:rsidRPr="00F77B79" w:rsidRDefault="00326470" w:rsidP="00326470">
            <w:pPr>
              <w:rPr>
                <w:sz w:val="18"/>
              </w:rPr>
            </w:pPr>
          </w:p>
        </w:tc>
      </w:tr>
    </w:tbl>
    <w:p w:rsidR="00BE6FA6" w:rsidRDefault="00BE6FA6" w:rsidP="000F5DAF"/>
    <w:p w:rsidR="00FD2ED2" w:rsidRDefault="00FD2ED2"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rsidTr="00F77B79">
        <w:trPr>
          <w:trHeight w:val="595"/>
        </w:trPr>
        <w:tc>
          <w:tcPr>
            <w:tcW w:w="5400" w:type="dxa"/>
            <w:tcBorders>
              <w:top w:val="single" w:sz="12" w:space="0" w:color="auto"/>
              <w:bottom w:val="single" w:sz="2" w:space="0" w:color="auto"/>
            </w:tcBorders>
            <w:shd w:val="clear" w:color="auto" w:fill="F3F3F3"/>
          </w:tcPr>
          <w:p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rsidTr="00F77B79">
        <w:trPr>
          <w:trHeight w:val="571"/>
        </w:trPr>
        <w:tc>
          <w:tcPr>
            <w:tcW w:w="5400" w:type="dxa"/>
            <w:tcBorders>
              <w:top w:val="single" w:sz="2" w:space="0" w:color="auto"/>
              <w:bottom w:val="single" w:sz="12" w:space="0" w:color="auto"/>
            </w:tcBorders>
            <w:shd w:val="clear" w:color="auto" w:fill="F3F3F3"/>
          </w:tcPr>
          <w:p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rsidR="00FD2ED2" w:rsidRDefault="00FD2ED2" w:rsidP="00FD2ED2">
      <w:pPr>
        <w:pStyle w:val="BodyText"/>
        <w:rPr>
          <w:szCs w:val="22"/>
        </w:rPr>
      </w:pPr>
    </w:p>
    <w:p w:rsidR="004526E2" w:rsidRDefault="007774F2" w:rsidP="00FD5990">
      <w:pPr>
        <w:pStyle w:val="Heading2"/>
      </w:pPr>
      <w:r>
        <w:br w:type="page"/>
      </w:r>
      <w:r w:rsidR="004526E2">
        <w:t xml:space="preserve">Student </w:t>
      </w:r>
      <w:r w:rsidR="00DA4F30">
        <w:t xml:space="preserve">Access or Activity </w:t>
      </w:r>
      <w:r w:rsidR="004526E2">
        <w:t>Restrictions Details</w:t>
      </w:r>
    </w:p>
    <w:p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rsidTr="00DE0F72">
        <w:trPr>
          <w:trHeight w:val="454"/>
        </w:trPr>
        <w:tc>
          <w:tcPr>
            <w:tcW w:w="4248" w:type="dxa"/>
            <w:gridSpan w:val="2"/>
            <w:shd w:val="clear" w:color="auto" w:fill="F3F3F3"/>
            <w:vAlign w:val="center"/>
          </w:tcPr>
          <w:p w:rsidR="004526E2" w:rsidRPr="00E0670D" w:rsidRDefault="004526E2" w:rsidP="000F5DAF">
            <w:pPr>
              <w:rPr>
                <w:rStyle w:val="Heading4Char1"/>
              </w:rPr>
            </w:pPr>
            <w:r>
              <w:rPr>
                <w:rStyle w:val="Heading4Char1"/>
              </w:rPr>
              <w:t>Is the student at risk?</w:t>
            </w:r>
          </w:p>
        </w:tc>
        <w:tc>
          <w:tcPr>
            <w:tcW w:w="2908" w:type="dxa"/>
            <w:gridSpan w:val="2"/>
            <w:vAlign w:val="center"/>
          </w:tcPr>
          <w:p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rsidTr="00DE0F72">
        <w:trPr>
          <w:trHeight w:val="454"/>
        </w:trPr>
        <w:tc>
          <w:tcPr>
            <w:tcW w:w="4248" w:type="dxa"/>
            <w:gridSpan w:val="2"/>
            <w:tcBorders>
              <w:bottom w:val="single" w:sz="12" w:space="0" w:color="auto"/>
            </w:tcBorders>
            <w:shd w:val="clear" w:color="auto" w:fill="F3F3F3"/>
            <w:vAlign w:val="center"/>
          </w:tcPr>
          <w:p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rsidTr="00DE0F72">
        <w:trPr>
          <w:trHeight w:val="454"/>
        </w:trPr>
        <w:tc>
          <w:tcPr>
            <w:tcW w:w="1838" w:type="dxa"/>
            <w:tcBorders>
              <w:bottom w:val="nil"/>
            </w:tcBorders>
            <w:shd w:val="clear" w:color="auto" w:fill="F3F3F3"/>
            <w:vAlign w:val="center"/>
          </w:tcPr>
          <w:p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rsidTr="00DE0F72">
        <w:trPr>
          <w:trHeight w:val="454"/>
        </w:trPr>
        <w:tc>
          <w:tcPr>
            <w:tcW w:w="1838" w:type="dxa"/>
            <w:tcBorders>
              <w:top w:val="nil"/>
            </w:tcBorders>
            <w:shd w:val="clear" w:color="auto" w:fill="F3F3F3"/>
            <w:vAlign w:val="center"/>
          </w:tcPr>
          <w:p w:rsidR="00FD779D" w:rsidRPr="00E0670D" w:rsidRDefault="00FD779D" w:rsidP="000F5DAF">
            <w:pPr>
              <w:rPr>
                <w:rStyle w:val="Heading4Char1"/>
              </w:rPr>
            </w:pPr>
          </w:p>
        </w:tc>
        <w:tc>
          <w:tcPr>
            <w:tcW w:w="2410" w:type="dxa"/>
            <w:tcBorders>
              <w:top w:val="nil"/>
            </w:tcBorders>
            <w:vAlign w:val="center"/>
          </w:tcPr>
          <w:p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rsidTr="00DE0F72">
        <w:trPr>
          <w:trHeight w:val="454"/>
        </w:trPr>
        <w:tc>
          <w:tcPr>
            <w:tcW w:w="4248" w:type="dxa"/>
            <w:gridSpan w:val="2"/>
            <w:tcBorders>
              <w:bottom w:val="single" w:sz="12" w:space="0" w:color="auto"/>
            </w:tcBorders>
            <w:shd w:val="clear" w:color="auto" w:fill="F3F3F3"/>
            <w:vAlign w:val="center"/>
          </w:tcPr>
          <w:p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rsidR="00420D22" w:rsidRPr="00F77B79" w:rsidRDefault="00420D22" w:rsidP="000F5DAF">
            <w:pPr>
              <w:rPr>
                <w:sz w:val="18"/>
              </w:rPr>
            </w:pPr>
          </w:p>
        </w:tc>
      </w:tr>
      <w:tr w:rsidR="00420D22" w:rsidRPr="00E0670D" w:rsidTr="00DE0F72">
        <w:trPr>
          <w:trHeight w:val="454"/>
        </w:trPr>
        <w:tc>
          <w:tcPr>
            <w:tcW w:w="4248" w:type="dxa"/>
            <w:gridSpan w:val="2"/>
            <w:tcBorders>
              <w:bottom w:val="nil"/>
            </w:tcBorders>
            <w:shd w:val="clear" w:color="auto" w:fill="F3F3F3"/>
            <w:vAlign w:val="center"/>
          </w:tcPr>
          <w:p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rsidTr="00DE0F72">
        <w:trPr>
          <w:trHeight w:val="454"/>
        </w:trPr>
        <w:tc>
          <w:tcPr>
            <w:tcW w:w="4248" w:type="dxa"/>
            <w:gridSpan w:val="2"/>
            <w:tcBorders>
              <w:top w:val="nil"/>
            </w:tcBorders>
            <w:shd w:val="clear" w:color="auto" w:fill="F3F3F3"/>
            <w:vAlign w:val="center"/>
          </w:tcPr>
          <w:p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rsidR="00420D22" w:rsidRPr="00F77B79" w:rsidRDefault="00420D22" w:rsidP="000F5DAF">
            <w:pPr>
              <w:rPr>
                <w:sz w:val="18"/>
              </w:rPr>
            </w:pPr>
          </w:p>
        </w:tc>
      </w:tr>
    </w:tbl>
    <w:p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rsidTr="00F77B79">
        <w:tc>
          <w:tcPr>
            <w:tcW w:w="4111" w:type="dxa"/>
            <w:tcBorders>
              <w:top w:val="single" w:sz="12" w:space="0" w:color="auto"/>
              <w:bottom w:val="single" w:sz="12" w:space="0" w:color="auto"/>
            </w:tcBorders>
            <w:shd w:val="clear" w:color="auto" w:fill="F3F3F3"/>
          </w:tcPr>
          <w:p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rsidR="00C339D6" w:rsidRDefault="00C339D6" w:rsidP="000F5DAF"/>
    <w:p w:rsidR="006C2337" w:rsidRPr="008A42E4" w:rsidRDefault="006C2337" w:rsidP="000F5DAF"/>
    <w:p w:rsidR="001C37D5" w:rsidRDefault="001C37D5" w:rsidP="00C82E95">
      <w:pPr>
        <w:pBdr>
          <w:top w:val="double" w:sz="4" w:space="1" w:color="auto"/>
        </w:pBdr>
      </w:pPr>
    </w:p>
    <w:p w:rsidR="001C37D5" w:rsidRDefault="001C37D5" w:rsidP="001C37D5"/>
    <w:p w:rsidR="001C37D5" w:rsidRPr="002C37C1" w:rsidRDefault="001C37D5" w:rsidP="001C37D5">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rsidR="001C37D5" w:rsidRPr="002C37C1" w:rsidRDefault="001C37D5" w:rsidP="001C37D5">
      <w:pPr>
        <w:pStyle w:val="bullet2"/>
        <w:tabs>
          <w:tab w:val="clear" w:pos="851"/>
        </w:tabs>
      </w:pPr>
      <w:r w:rsidRPr="002C37C1">
        <w:t>administer such first aid as the Principal or staff member may judge to be reasonably necessary.</w:t>
      </w:r>
    </w:p>
    <w:p w:rsidR="001C37D5" w:rsidRDefault="001C37D5" w:rsidP="001C37D5"/>
    <w:p w:rsidR="001C37D5" w:rsidRPr="002C37C1" w:rsidRDefault="001C37D5" w:rsidP="001C37D5"/>
    <w:p w:rsidR="00F851BE" w:rsidRDefault="00F851BE" w:rsidP="001C37D5"/>
    <w:p w:rsidR="00F851BE" w:rsidRDefault="00F851BE" w:rsidP="001C37D5"/>
    <w:p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rsidR="001C37D5" w:rsidRDefault="001C37D5" w:rsidP="001C37D5"/>
    <w:p w:rsidR="001C37D5" w:rsidRDefault="001C37D5" w:rsidP="00FD5990">
      <w:pPr>
        <w:pStyle w:val="Heading2"/>
      </w:pPr>
      <w:r>
        <w:br w:type="page"/>
      </w:r>
      <w:r w:rsidR="00C03CA3">
        <w:t>Student Medical</w:t>
      </w:r>
      <w:r w:rsidR="00FC39BE">
        <w:t xml:space="preserve"> </w:t>
      </w:r>
      <w:r>
        <w:t>Details</w:t>
      </w:r>
    </w:p>
    <w:p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rsidTr="00F77B79">
        <w:trPr>
          <w:trHeight w:val="284"/>
        </w:trPr>
        <w:tc>
          <w:tcPr>
            <w:tcW w:w="3866" w:type="dxa"/>
            <w:vMerge w:val="restart"/>
            <w:tcBorders>
              <w:top w:val="single" w:sz="12" w:space="0" w:color="auto"/>
              <w:bottom w:val="single" w:sz="12" w:space="0" w:color="auto"/>
            </w:tcBorders>
            <w:shd w:val="clear" w:color="auto" w:fill="F3F3F3"/>
            <w:vAlign w:val="center"/>
          </w:tcPr>
          <w:p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rsidTr="00F77B79">
        <w:trPr>
          <w:trHeight w:val="284"/>
        </w:trPr>
        <w:tc>
          <w:tcPr>
            <w:tcW w:w="3866" w:type="dxa"/>
            <w:vMerge/>
            <w:tcBorders>
              <w:top w:val="nil"/>
              <w:bottom w:val="single" w:sz="12" w:space="0" w:color="auto"/>
            </w:tcBorders>
            <w:shd w:val="clear" w:color="auto" w:fill="F3F3F3"/>
            <w:vAlign w:val="center"/>
          </w:tcPr>
          <w:p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rsidTr="00F77B79">
        <w:trPr>
          <w:trHeight w:val="284"/>
        </w:trPr>
        <w:tc>
          <w:tcPr>
            <w:tcW w:w="8086" w:type="dxa"/>
            <w:gridSpan w:val="5"/>
            <w:shd w:val="clear" w:color="auto" w:fill="F3F3F3"/>
            <w:vAlign w:val="center"/>
          </w:tcPr>
          <w:p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rsidR="00AC40DB" w:rsidRPr="00F77B79" w:rsidRDefault="00AC40DB" w:rsidP="000F5DAF">
            <w:pPr>
              <w:rPr>
                <w:sz w:val="18"/>
              </w:rPr>
            </w:pPr>
            <w:r w:rsidRPr="00F77B79">
              <w:rPr>
                <w:sz w:val="18"/>
              </w:rPr>
              <w:sym w:font="Wingdings" w:char="F0A8"/>
            </w:r>
            <w:r w:rsidRPr="00F77B79">
              <w:rPr>
                <w:sz w:val="18"/>
              </w:rPr>
              <w:t xml:space="preserve"> No</w:t>
            </w:r>
          </w:p>
        </w:tc>
      </w:tr>
    </w:tbl>
    <w:p w:rsidR="001C37D5" w:rsidRDefault="001C37D5" w:rsidP="000F5DAF"/>
    <w:p w:rsidR="005B663C" w:rsidRPr="00F21FF8" w:rsidRDefault="005B663C" w:rsidP="00FD5990">
      <w:pPr>
        <w:pStyle w:val="Heading3"/>
      </w:pPr>
      <w:r w:rsidRPr="00F21FF8">
        <w:t>Asthma Medical Condition Details:</w:t>
      </w:r>
    </w:p>
    <w:p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rsidTr="00F77B79">
        <w:trPr>
          <w:trHeight w:val="284"/>
        </w:trPr>
        <w:tc>
          <w:tcPr>
            <w:tcW w:w="5066" w:type="dxa"/>
            <w:gridSpan w:val="9"/>
            <w:shd w:val="clear" w:color="auto" w:fill="F3F3F3"/>
            <w:vAlign w:val="center"/>
          </w:tcPr>
          <w:p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symptoms please:</w:t>
            </w:r>
            <w:r w:rsidRPr="00F77B79">
              <w:rPr>
                <w:sz w:val="18"/>
              </w:rPr>
              <w:t xml:space="preserve"> </w:t>
            </w:r>
            <w:r w:rsidRPr="00FD2133">
              <w:rPr>
                <w:rStyle w:val="BodyTextChar"/>
              </w:rPr>
              <w:t>(tick)</w:t>
            </w:r>
          </w:p>
        </w:tc>
      </w:tr>
      <w:tr w:rsidR="00FC38F9" w:rsidRPr="00FC38F9" w:rsidTr="00F77B79">
        <w:trPr>
          <w:trHeight w:val="284"/>
        </w:trPr>
        <w:tc>
          <w:tcPr>
            <w:tcW w:w="5066" w:type="dxa"/>
            <w:gridSpan w:val="9"/>
            <w:vAlign w:val="center"/>
          </w:tcPr>
          <w:p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rsidTr="00F77B79">
        <w:trPr>
          <w:trHeight w:val="284"/>
        </w:trPr>
        <w:tc>
          <w:tcPr>
            <w:tcW w:w="5066" w:type="dxa"/>
            <w:gridSpan w:val="9"/>
            <w:vAlign w:val="center"/>
          </w:tcPr>
          <w:p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rsidTr="00F77B79">
        <w:trPr>
          <w:trHeight w:val="284"/>
        </w:trPr>
        <w:tc>
          <w:tcPr>
            <w:tcW w:w="5066" w:type="dxa"/>
            <w:gridSpan w:val="9"/>
            <w:vAlign w:val="center"/>
          </w:tcPr>
          <w:p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rsidTr="00F77B79">
        <w:trPr>
          <w:trHeight w:val="284"/>
        </w:trPr>
        <w:tc>
          <w:tcPr>
            <w:tcW w:w="5066" w:type="dxa"/>
            <w:gridSpan w:val="9"/>
            <w:vAlign w:val="center"/>
          </w:tcPr>
          <w:p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rsidTr="00F77B79">
        <w:trPr>
          <w:trHeight w:val="397"/>
        </w:trPr>
        <w:tc>
          <w:tcPr>
            <w:tcW w:w="5066" w:type="dxa"/>
            <w:gridSpan w:val="9"/>
            <w:tcBorders>
              <w:bottom w:val="single" w:sz="12" w:space="0" w:color="auto"/>
            </w:tcBorders>
          </w:tcPr>
          <w:p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rsidR="00FD2133" w:rsidRPr="00F77B79" w:rsidRDefault="00FD2133" w:rsidP="000F5DAF">
            <w:pPr>
              <w:rPr>
                <w:sz w:val="18"/>
              </w:rPr>
            </w:pPr>
          </w:p>
        </w:tc>
      </w:tr>
      <w:tr w:rsidR="00E51360" w:rsidRPr="00E51360"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rsidR="0089137E" w:rsidRPr="00F77B79" w:rsidRDefault="0089137E" w:rsidP="000F5DAF">
            <w:pPr>
              <w:rPr>
                <w:sz w:val="18"/>
              </w:rPr>
            </w:pPr>
          </w:p>
        </w:tc>
      </w:tr>
      <w:tr w:rsidR="002C4C8F" w:rsidRPr="00364082"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rsidR="002C4C8F" w:rsidRPr="00F77B79" w:rsidRDefault="002C4C8F" w:rsidP="000F5DAF">
            <w:pPr>
              <w:rPr>
                <w:sz w:val="18"/>
              </w:rPr>
            </w:pPr>
          </w:p>
        </w:tc>
      </w:tr>
      <w:tr w:rsidR="008F7019" w:rsidRPr="00364082"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rsidR="008732CE" w:rsidRPr="00F77B79" w:rsidRDefault="008732CE" w:rsidP="008732CE">
            <w:pPr>
              <w:rPr>
                <w:sz w:val="18"/>
              </w:rPr>
            </w:pPr>
          </w:p>
        </w:tc>
      </w:tr>
    </w:tbl>
    <w:p w:rsidR="005B663C" w:rsidRDefault="005B663C" w:rsidP="000F5DAF"/>
    <w:p w:rsidR="007F3231" w:rsidRDefault="007F3231" w:rsidP="00FD5990">
      <w:pPr>
        <w:pStyle w:val="Heading3"/>
      </w:pPr>
      <w:r>
        <w:t>Other Medical Conditions</w:t>
      </w:r>
    </w:p>
    <w:p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rsidTr="00F77B79">
        <w:trPr>
          <w:trHeight w:val="284"/>
        </w:trPr>
        <w:tc>
          <w:tcPr>
            <w:tcW w:w="8493" w:type="dxa"/>
            <w:gridSpan w:val="24"/>
            <w:shd w:val="clear" w:color="auto" w:fill="F3F3F3"/>
            <w:vAlign w:val="center"/>
          </w:tcPr>
          <w:p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rsidTr="00F77B79">
        <w:trPr>
          <w:trHeight w:val="454"/>
        </w:trPr>
        <w:tc>
          <w:tcPr>
            <w:tcW w:w="2363" w:type="dxa"/>
            <w:gridSpan w:val="3"/>
            <w:tcBorders>
              <w:top w:val="nil"/>
              <w:bottom w:val="single" w:sz="12" w:space="0" w:color="auto"/>
            </w:tcBorders>
            <w:shd w:val="clear" w:color="auto" w:fill="F3F3F3"/>
            <w:vAlign w:val="center"/>
          </w:tcPr>
          <w:p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rsidR="007F3231" w:rsidRPr="00F77B79" w:rsidRDefault="007F3231" w:rsidP="000F5DAF">
            <w:pPr>
              <w:rPr>
                <w:sz w:val="18"/>
              </w:rPr>
            </w:pPr>
          </w:p>
        </w:tc>
      </w:tr>
      <w:tr w:rsidR="00006142" w:rsidRPr="00006142"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rsidR="00006142" w:rsidRPr="00F77B79" w:rsidRDefault="00006142" w:rsidP="000F5DAF">
            <w:pPr>
              <w:rPr>
                <w:sz w:val="18"/>
              </w:rPr>
            </w:pPr>
          </w:p>
        </w:tc>
      </w:tr>
      <w:tr w:rsidR="00006142" w:rsidRPr="00FC38F9"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r>
              <w:rPr>
                <w:rStyle w:val="Heading4Char1"/>
              </w:rPr>
              <w:t xml:space="preserve">above </w:t>
            </w:r>
            <w:r w:rsidRPr="00FD2133">
              <w:rPr>
                <w:rStyle w:val="Heading4Char1"/>
              </w:rPr>
              <w:t>please:</w:t>
            </w:r>
            <w:r w:rsidRPr="00F77B79">
              <w:rPr>
                <w:sz w:val="18"/>
              </w:rPr>
              <w:t xml:space="preserve"> </w:t>
            </w:r>
            <w:r w:rsidRPr="00FD2133">
              <w:rPr>
                <w:rStyle w:val="BodyTextChar"/>
              </w:rPr>
              <w:t>(tick)</w:t>
            </w:r>
          </w:p>
        </w:tc>
      </w:tr>
      <w:tr w:rsidR="008F7019" w:rsidRPr="008F7019"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rsidR="008F7019" w:rsidRPr="00F77B79" w:rsidRDefault="008F7019" w:rsidP="000F5DAF">
            <w:pPr>
              <w:rPr>
                <w:sz w:val="18"/>
              </w:rPr>
            </w:pPr>
            <w:r w:rsidRPr="00F77B79">
              <w:rPr>
                <w:sz w:val="18"/>
              </w:rPr>
              <w:t>Administer Medication</w:t>
            </w:r>
          </w:p>
        </w:tc>
        <w:tc>
          <w:tcPr>
            <w:tcW w:w="1028" w:type="dxa"/>
            <w:gridSpan w:val="2"/>
            <w:vAlign w:val="center"/>
          </w:tcPr>
          <w:p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rsidR="008F7019" w:rsidRPr="00F77B79" w:rsidRDefault="008F7019" w:rsidP="000F5DAF">
            <w:pPr>
              <w:rPr>
                <w:sz w:val="18"/>
              </w:rPr>
            </w:pPr>
            <w:r w:rsidRPr="00F77B79">
              <w:rPr>
                <w:sz w:val="18"/>
              </w:rPr>
              <w:t>Other Medical Action</w:t>
            </w:r>
          </w:p>
        </w:tc>
        <w:tc>
          <w:tcPr>
            <w:tcW w:w="1011" w:type="dxa"/>
            <w:gridSpan w:val="2"/>
            <w:vAlign w:val="center"/>
          </w:tcPr>
          <w:p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rsidTr="00F77B79">
        <w:tblPrEx>
          <w:tblBorders>
            <w:insideV w:val="single" w:sz="12" w:space="0" w:color="auto"/>
          </w:tblBorders>
        </w:tblPrEx>
        <w:trPr>
          <w:trHeight w:val="397"/>
        </w:trPr>
        <w:tc>
          <w:tcPr>
            <w:tcW w:w="5270" w:type="dxa"/>
            <w:gridSpan w:val="13"/>
            <w:tcBorders>
              <w:bottom w:val="single" w:sz="12" w:space="0" w:color="auto"/>
            </w:tcBorders>
          </w:tcPr>
          <w:p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rsidR="00BB2916" w:rsidRPr="00F77B79" w:rsidRDefault="00BB2916" w:rsidP="00BB2916">
            <w:pPr>
              <w:rPr>
                <w:sz w:val="18"/>
              </w:rPr>
            </w:pPr>
          </w:p>
        </w:tc>
      </w:tr>
      <w:tr w:rsidR="000063F0" w:rsidRPr="00364082" w:rsidTr="00F77B79">
        <w:trPr>
          <w:trHeight w:val="397"/>
        </w:trPr>
        <w:tc>
          <w:tcPr>
            <w:tcW w:w="3682" w:type="dxa"/>
            <w:gridSpan w:val="7"/>
            <w:tcBorders>
              <w:top w:val="single" w:sz="12" w:space="0" w:color="auto"/>
              <w:bottom w:val="single" w:sz="12" w:space="0" w:color="auto"/>
            </w:tcBorders>
            <w:shd w:val="clear" w:color="auto" w:fill="F3F3F3"/>
            <w:vAlign w:val="center"/>
          </w:tcPr>
          <w:p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rsidR="000063F0" w:rsidRPr="00F77B79" w:rsidRDefault="000063F0" w:rsidP="000063F0">
            <w:pPr>
              <w:rPr>
                <w:sz w:val="18"/>
              </w:rPr>
            </w:pPr>
          </w:p>
        </w:tc>
      </w:tr>
      <w:tr w:rsidR="007F3231" w:rsidRPr="00364082" w:rsidTr="00F77B79">
        <w:trPr>
          <w:trHeight w:val="397"/>
        </w:trPr>
        <w:tc>
          <w:tcPr>
            <w:tcW w:w="6737" w:type="dxa"/>
            <w:gridSpan w:val="18"/>
            <w:tcBorders>
              <w:top w:val="single" w:sz="12" w:space="0" w:color="auto"/>
              <w:bottom w:val="single" w:sz="12" w:space="0" w:color="auto"/>
            </w:tcBorders>
            <w:shd w:val="clear" w:color="auto" w:fill="F3F3F3"/>
            <w:vAlign w:val="center"/>
          </w:tcPr>
          <w:p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rsidTr="00F77B79">
        <w:trPr>
          <w:trHeight w:val="397"/>
        </w:trPr>
        <w:tc>
          <w:tcPr>
            <w:tcW w:w="3248" w:type="dxa"/>
            <w:gridSpan w:val="5"/>
            <w:tcBorders>
              <w:top w:val="single" w:sz="12" w:space="0" w:color="auto"/>
              <w:bottom w:val="single" w:sz="12" w:space="0" w:color="auto"/>
            </w:tcBorders>
            <w:shd w:val="clear" w:color="auto" w:fill="F3F3F3"/>
            <w:vAlign w:val="center"/>
          </w:tcPr>
          <w:p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rsidR="007F3231" w:rsidRPr="00F77B79" w:rsidRDefault="007F3231" w:rsidP="000F5DAF">
            <w:pPr>
              <w:rPr>
                <w:sz w:val="18"/>
              </w:rPr>
            </w:pPr>
          </w:p>
        </w:tc>
      </w:tr>
      <w:tr w:rsidR="008F7019" w:rsidRPr="00364082" w:rsidTr="00F77B79">
        <w:trPr>
          <w:trHeight w:val="397"/>
        </w:trPr>
        <w:tc>
          <w:tcPr>
            <w:tcW w:w="4534" w:type="dxa"/>
            <w:gridSpan w:val="10"/>
            <w:tcBorders>
              <w:top w:val="single" w:sz="12" w:space="0" w:color="auto"/>
              <w:bottom w:val="single" w:sz="12" w:space="0" w:color="auto"/>
            </w:tcBorders>
            <w:shd w:val="clear" w:color="auto" w:fill="F3F3F3"/>
            <w:vAlign w:val="center"/>
          </w:tcPr>
          <w:p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rsidTr="00F77B79">
        <w:trPr>
          <w:trHeight w:val="397"/>
        </w:trPr>
        <w:tc>
          <w:tcPr>
            <w:tcW w:w="2968" w:type="dxa"/>
            <w:gridSpan w:val="4"/>
            <w:tcBorders>
              <w:top w:val="single" w:sz="12" w:space="0" w:color="auto"/>
              <w:bottom w:val="single" w:sz="12" w:space="0" w:color="auto"/>
            </w:tcBorders>
            <w:shd w:val="clear" w:color="auto" w:fill="F3F3F3"/>
            <w:vAlign w:val="center"/>
          </w:tcPr>
          <w:p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rsidTr="00F77B79">
        <w:trPr>
          <w:trHeight w:val="397"/>
        </w:trPr>
        <w:tc>
          <w:tcPr>
            <w:tcW w:w="1393" w:type="dxa"/>
            <w:tcBorders>
              <w:top w:val="single" w:sz="12" w:space="0" w:color="auto"/>
              <w:bottom w:val="single" w:sz="12" w:space="0" w:color="auto"/>
            </w:tcBorders>
            <w:shd w:val="clear" w:color="auto" w:fill="F3F3F3"/>
            <w:vAlign w:val="center"/>
          </w:tcPr>
          <w:p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rsidR="008732CE" w:rsidRPr="00F77B79" w:rsidRDefault="008732CE" w:rsidP="000F5DAF">
            <w:pPr>
              <w:rPr>
                <w:sz w:val="18"/>
              </w:rPr>
            </w:pPr>
          </w:p>
        </w:tc>
      </w:tr>
    </w:tbl>
    <w:p w:rsidR="008C17A7" w:rsidRDefault="008C17A7" w:rsidP="000F5DAF"/>
    <w:p w:rsidR="004526E2" w:rsidRDefault="004526E2" w:rsidP="000F5DAF"/>
    <w:p w:rsidR="007B2148" w:rsidRDefault="004742CA" w:rsidP="00FD5990">
      <w:pPr>
        <w:pStyle w:val="Heading2"/>
      </w:pPr>
      <w:r>
        <w:br w:type="page"/>
      </w:r>
      <w:r w:rsidR="007B2148">
        <w:t>Student Doctor Details</w:t>
      </w:r>
    </w:p>
    <w:p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rsidTr="00F77B79">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rsidR="007B2148" w:rsidRPr="00F77B79" w:rsidRDefault="007B2148" w:rsidP="00C93C93">
            <w:pPr>
              <w:rPr>
                <w:sz w:val="18"/>
              </w:rPr>
            </w:pPr>
          </w:p>
        </w:tc>
      </w:tr>
      <w:tr w:rsidR="007B2148" w:rsidRPr="006D760F" w:rsidTr="00F77B79">
        <w:trPr>
          <w:trHeight w:val="454"/>
        </w:trPr>
        <w:tc>
          <w:tcPr>
            <w:tcW w:w="7366" w:type="dxa"/>
            <w:gridSpan w:val="3"/>
            <w:tcBorders>
              <w:top w:val="single" w:sz="12" w:space="0" w:color="auto"/>
              <w:bottom w:val="single" w:sz="12" w:space="0" w:color="auto"/>
            </w:tcBorders>
            <w:shd w:val="clear" w:color="auto" w:fill="F3F3F3"/>
            <w:vAlign w:val="center"/>
          </w:tcPr>
          <w:p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rsidTr="00F77B79">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rsidR="007B2148" w:rsidRPr="00F77B79" w:rsidRDefault="007B2148" w:rsidP="00C93C93">
            <w:pPr>
              <w:rPr>
                <w:sz w:val="18"/>
              </w:rPr>
            </w:pPr>
          </w:p>
        </w:tc>
      </w:tr>
      <w:tr w:rsidR="007B2148" w:rsidRPr="006D760F" w:rsidTr="00F77B79">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rsidR="007B2148" w:rsidRPr="00F77B79" w:rsidRDefault="007B2148" w:rsidP="00C93C93">
            <w:pPr>
              <w:rPr>
                <w:sz w:val="18"/>
              </w:rPr>
            </w:pPr>
          </w:p>
        </w:tc>
      </w:tr>
      <w:tr w:rsidR="007B2148" w:rsidRPr="006D760F" w:rsidTr="00F77B79">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rsidR="007B2148" w:rsidRPr="00F77B79" w:rsidRDefault="007B2148" w:rsidP="00C93C93">
            <w:pPr>
              <w:rPr>
                <w:sz w:val="18"/>
              </w:rPr>
            </w:pPr>
          </w:p>
        </w:tc>
      </w:tr>
      <w:tr w:rsidR="007B2148" w:rsidRPr="006D760F" w:rsidTr="00F77B79">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rsidR="007B2148" w:rsidRPr="00F77B79" w:rsidRDefault="007B2148" w:rsidP="00C93C93">
            <w:pPr>
              <w:rPr>
                <w:sz w:val="18"/>
              </w:rPr>
            </w:pPr>
          </w:p>
        </w:tc>
      </w:tr>
      <w:tr w:rsidR="007B2148" w:rsidRPr="006D760F" w:rsidTr="00F77B79">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rsidR="007B2148" w:rsidRPr="00F77B79" w:rsidRDefault="007B2148" w:rsidP="00C93C93">
            <w:pPr>
              <w:rPr>
                <w:sz w:val="18"/>
              </w:rPr>
            </w:pPr>
          </w:p>
        </w:tc>
      </w:tr>
    </w:tbl>
    <w:p w:rsidR="007B2148" w:rsidRDefault="007B2148" w:rsidP="007B2148"/>
    <w:p w:rsidR="004526E2" w:rsidRPr="002C37C1" w:rsidRDefault="004526E2" w:rsidP="00FD5990">
      <w:pPr>
        <w:pStyle w:val="Heading2"/>
      </w:pPr>
      <w:r w:rsidRPr="002C37C1">
        <w:t>Student Emergency Contacts</w:t>
      </w:r>
    </w:p>
    <w:p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tc>
          <w:tcPr>
            <w:tcW w:w="346" w:type="dxa"/>
            <w:tcBorders>
              <w:top w:val="single" w:sz="12" w:space="0" w:color="auto"/>
              <w:bottom w:val="nil"/>
              <w:right w:val="single" w:sz="2" w:space="0" w:color="auto"/>
            </w:tcBorders>
            <w:shd w:val="clear" w:color="auto" w:fill="F3F3F3"/>
            <w:vAlign w:val="center"/>
          </w:tcPr>
          <w:p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rsidR="00753F0E" w:rsidRPr="002C37C1" w:rsidRDefault="00753F0E" w:rsidP="00862AC8">
            <w:pPr>
              <w:pStyle w:val="Heading6"/>
            </w:pPr>
            <w:r w:rsidRPr="002C37C1">
              <w:t>Telephone Contact</w:t>
            </w:r>
          </w:p>
        </w:tc>
      </w:tr>
      <w:tr w:rsidR="00753F0E" w:rsidRPr="002C37C1">
        <w:tc>
          <w:tcPr>
            <w:tcW w:w="346" w:type="dxa"/>
            <w:tcBorders>
              <w:top w:val="nil"/>
              <w:bottom w:val="single" w:sz="12" w:space="0" w:color="auto"/>
              <w:right w:val="single" w:sz="2" w:space="0" w:color="auto"/>
            </w:tcBorders>
            <w:shd w:val="clear" w:color="auto" w:fill="F3F3F3"/>
            <w:vAlign w:val="center"/>
          </w:tcPr>
          <w:p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rsidR="00753F0E" w:rsidRPr="002C37C1" w:rsidRDefault="00753F0E" w:rsidP="00862AC8"/>
        </w:tc>
      </w:tr>
      <w:tr w:rsidR="00753F0E" w:rsidRPr="002C37C1">
        <w:trPr>
          <w:trHeight w:val="567"/>
        </w:trPr>
        <w:tc>
          <w:tcPr>
            <w:tcW w:w="346" w:type="dxa"/>
            <w:tcBorders>
              <w:top w:val="single" w:sz="12" w:space="0" w:color="auto"/>
              <w:bottom w:val="single" w:sz="2" w:space="0" w:color="auto"/>
              <w:right w:val="single" w:sz="2" w:space="0" w:color="auto"/>
            </w:tcBorders>
            <w:shd w:val="clear" w:color="auto" w:fill="F3F3F3"/>
            <w:vAlign w:val="center"/>
          </w:tcPr>
          <w:p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rsidR="00753F0E" w:rsidRPr="002C37C1" w:rsidRDefault="00753F0E" w:rsidP="00862AC8"/>
        </w:tc>
      </w:tr>
      <w:tr w:rsidR="00753F0E" w:rsidRPr="002C37C1">
        <w:trPr>
          <w:trHeight w:val="567"/>
        </w:trPr>
        <w:tc>
          <w:tcPr>
            <w:tcW w:w="346" w:type="dxa"/>
            <w:tcBorders>
              <w:top w:val="single" w:sz="2" w:space="0" w:color="auto"/>
              <w:bottom w:val="single" w:sz="2" w:space="0" w:color="auto"/>
              <w:right w:val="single" w:sz="2" w:space="0" w:color="auto"/>
            </w:tcBorders>
            <w:shd w:val="clear" w:color="auto" w:fill="F3F3F3"/>
            <w:vAlign w:val="center"/>
          </w:tcPr>
          <w:p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rsidR="00753F0E" w:rsidRPr="002C37C1" w:rsidRDefault="00753F0E" w:rsidP="00862AC8"/>
        </w:tc>
      </w:tr>
    </w:tbl>
    <w:p w:rsidR="00D47DBE" w:rsidRDefault="00D47DBE" w:rsidP="004526E2"/>
    <w:p w:rsidR="00495894" w:rsidRDefault="00D47DBE" w:rsidP="00495894">
      <w:pPr>
        <w:pStyle w:val="Heading2"/>
      </w:pPr>
      <w:r>
        <w:br w:type="page"/>
      </w:r>
      <w:r w:rsidR="00495894">
        <w:t xml:space="preserve">Travel Details </w:t>
      </w:r>
      <w:r w:rsidR="00495894" w:rsidRPr="002C37C1">
        <w:t>f</w:t>
      </w:r>
      <w:r w:rsidR="00495894">
        <w:t>or</w:t>
      </w:r>
      <w:r w:rsidR="00495894" w:rsidRPr="002C37C1">
        <w:t xml:space="preserve"> S</w:t>
      </w:r>
      <w:r w:rsidR="00495894">
        <w:t xml:space="preserve">pecial </w:t>
      </w:r>
      <w:r w:rsidR="00495894" w:rsidRPr="002C37C1">
        <w:t>S</w:t>
      </w:r>
      <w:r w:rsidR="00495894">
        <w:t>chools</w:t>
      </w:r>
    </w:p>
    <w:p w:rsidR="00495894" w:rsidRDefault="00495894" w:rsidP="00495894"/>
    <w:tbl>
      <w:tblPr>
        <w:tblW w:w="10442" w:type="dxa"/>
        <w:tblInd w:w="108"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34"/>
        <w:gridCol w:w="426"/>
        <w:gridCol w:w="983"/>
        <w:gridCol w:w="285"/>
        <w:gridCol w:w="1247"/>
        <w:gridCol w:w="745"/>
        <w:gridCol w:w="276"/>
        <w:gridCol w:w="7"/>
        <w:gridCol w:w="1276"/>
        <w:gridCol w:w="371"/>
        <w:gridCol w:w="996"/>
        <w:gridCol w:w="140"/>
        <w:gridCol w:w="478"/>
        <w:gridCol w:w="229"/>
        <w:gridCol w:w="1849"/>
      </w:tblGrid>
      <w:tr w:rsidR="00495894" w:rsidRPr="00D14D2A" w:rsidTr="007D5B37">
        <w:trPr>
          <w:trHeight w:val="340"/>
        </w:trPr>
        <w:tc>
          <w:tcPr>
            <w:tcW w:w="10442" w:type="dxa"/>
            <w:gridSpan w:val="15"/>
            <w:tcBorders>
              <w:top w:val="single" w:sz="12" w:space="0" w:color="auto"/>
            </w:tcBorders>
            <w:shd w:val="clear" w:color="auto" w:fill="F3F3F3"/>
            <w:vAlign w:val="center"/>
          </w:tcPr>
          <w:p w:rsidR="00495894" w:rsidRPr="00D14D2A" w:rsidRDefault="00495894" w:rsidP="00E8610F">
            <w:pPr>
              <w:pStyle w:val="Heading4"/>
            </w:pPr>
            <w:r w:rsidRPr="00BD56DA">
              <w:rPr>
                <w:rStyle w:val="Heading4Char1"/>
              </w:rPr>
              <w:t>How will the student travel to school?</w:t>
            </w:r>
            <w:r w:rsidRPr="00BD56DA">
              <w:t xml:space="preserve"> </w:t>
            </w:r>
            <w:r w:rsidRPr="00F77B79">
              <w:rPr>
                <w:sz w:val="16"/>
                <w:szCs w:val="16"/>
              </w:rPr>
              <w:t>(tick)</w:t>
            </w:r>
          </w:p>
        </w:tc>
      </w:tr>
      <w:tr w:rsidR="00495894" w:rsidRPr="00D14D2A" w:rsidTr="007D5B37">
        <w:trPr>
          <w:trHeight w:val="340"/>
        </w:trPr>
        <w:tc>
          <w:tcPr>
            <w:tcW w:w="2543" w:type="dxa"/>
            <w:gridSpan w:val="3"/>
            <w:vAlign w:val="center"/>
          </w:tcPr>
          <w:p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w:t>
            </w:r>
          </w:p>
        </w:tc>
        <w:tc>
          <w:tcPr>
            <w:tcW w:w="2553" w:type="dxa"/>
            <w:gridSpan w:val="4"/>
            <w:vAlign w:val="center"/>
          </w:tcPr>
          <w:p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Bicycle</w:t>
            </w:r>
          </w:p>
        </w:tc>
        <w:tc>
          <w:tcPr>
            <w:tcW w:w="2790" w:type="dxa"/>
            <w:gridSpan w:val="5"/>
            <w:vAlign w:val="center"/>
          </w:tcPr>
          <w:p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Train</w:t>
            </w:r>
          </w:p>
        </w:tc>
        <w:tc>
          <w:tcPr>
            <w:tcW w:w="2556" w:type="dxa"/>
            <w:gridSpan w:val="3"/>
            <w:vAlign w:val="center"/>
          </w:tcPr>
          <w:p w:rsidR="00495894" w:rsidRPr="00F77B79" w:rsidRDefault="00495894" w:rsidP="007D5B37">
            <w:pPr>
              <w:rPr>
                <w:rFonts w:cs="Arial"/>
                <w:sz w:val="18"/>
                <w:szCs w:val="18"/>
              </w:rPr>
            </w:pPr>
            <w:r w:rsidRPr="00F77B79">
              <w:rPr>
                <w:rFonts w:cs="Arial"/>
                <w:sz w:val="18"/>
                <w:szCs w:val="18"/>
              </w:rPr>
              <w:t xml:space="preserve"> </w:t>
            </w: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Tram</w:t>
            </w:r>
          </w:p>
        </w:tc>
      </w:tr>
      <w:tr w:rsidR="00495894" w:rsidRPr="00D14D2A" w:rsidTr="007D5B37">
        <w:trPr>
          <w:trHeight w:val="340"/>
        </w:trPr>
        <w:tc>
          <w:tcPr>
            <w:tcW w:w="2543" w:type="dxa"/>
            <w:gridSpan w:val="3"/>
            <w:vAlign w:val="center"/>
          </w:tcPr>
          <w:p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School Bus</w:t>
            </w:r>
          </w:p>
        </w:tc>
        <w:tc>
          <w:tcPr>
            <w:tcW w:w="2553" w:type="dxa"/>
            <w:gridSpan w:val="4"/>
            <w:vAlign w:val="center"/>
          </w:tcPr>
          <w:p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Bus</w:t>
            </w:r>
          </w:p>
        </w:tc>
        <w:tc>
          <w:tcPr>
            <w:tcW w:w="2790" w:type="dxa"/>
            <w:gridSpan w:val="5"/>
            <w:vAlign w:val="center"/>
          </w:tcPr>
          <w:p w:rsidR="00495894" w:rsidRPr="00F77B79" w:rsidRDefault="00495894" w:rsidP="007D5B37">
            <w:pPr>
              <w:ind w:right="91"/>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Taxi</w:t>
            </w:r>
          </w:p>
        </w:tc>
        <w:tc>
          <w:tcPr>
            <w:tcW w:w="2556" w:type="dxa"/>
            <w:gridSpan w:val="3"/>
            <w:vAlign w:val="center"/>
          </w:tcPr>
          <w:p w:rsidR="00495894" w:rsidRPr="00F77B79" w:rsidRDefault="00495894" w:rsidP="007D5B37">
            <w:pPr>
              <w:rPr>
                <w:rFonts w:cs="Arial"/>
                <w:sz w:val="18"/>
                <w:szCs w:val="18"/>
              </w:rPr>
            </w:pPr>
            <w:r w:rsidRPr="00F77B79">
              <w:rPr>
                <w:rFonts w:cs="Arial"/>
                <w:sz w:val="18"/>
                <w:szCs w:val="18"/>
                <w:lang w:eastAsia="en-AU"/>
              </w:rPr>
              <w:t xml:space="preserve"> </w:t>
            </w:r>
            <w:r w:rsidRPr="00F77B79">
              <w:rPr>
                <w:rFonts w:cs="Arial"/>
                <w:sz w:val="18"/>
                <w:szCs w:val="18"/>
                <w:lang w:eastAsia="en-AU"/>
              </w:rPr>
              <w:sym w:font="Wingdings" w:char="F0A8"/>
            </w:r>
            <w:r w:rsidRPr="00F77B79">
              <w:rPr>
                <w:rFonts w:cs="Arial"/>
                <w:sz w:val="18"/>
                <w:szCs w:val="18"/>
                <w:lang w:eastAsia="en-AU"/>
              </w:rPr>
              <w:t xml:space="preserve"> Driven by parent/carer</w:t>
            </w:r>
          </w:p>
        </w:tc>
      </w:tr>
      <w:tr w:rsidR="00495894" w:rsidRPr="00F77B79" w:rsidTr="007D5B37">
        <w:tblPrEx>
          <w:tblBorders>
            <w:bottom w:val="single" w:sz="12" w:space="0" w:color="auto"/>
          </w:tblBorders>
        </w:tblPrEx>
        <w:trPr>
          <w:trHeight w:val="454"/>
        </w:trPr>
        <w:tc>
          <w:tcPr>
            <w:tcW w:w="2543" w:type="dxa"/>
            <w:gridSpan w:val="3"/>
            <w:tcBorders>
              <w:top w:val="single" w:sz="12" w:space="0" w:color="auto"/>
              <w:bottom w:val="single" w:sz="12" w:space="0" w:color="auto"/>
            </w:tcBorders>
            <w:shd w:val="clear" w:color="auto" w:fill="F3F3F3"/>
            <w:vAlign w:val="center"/>
          </w:tcPr>
          <w:p w:rsidR="00495894" w:rsidRPr="00F77B79" w:rsidRDefault="00495894" w:rsidP="007D5B37">
            <w:pPr>
              <w:rPr>
                <w:rStyle w:val="Heading4Char1"/>
                <w:color w:val="000000"/>
              </w:rPr>
            </w:pPr>
            <w:r w:rsidRPr="00F77B79">
              <w:rPr>
                <w:rFonts w:cs="Arial"/>
                <w:b/>
                <w:sz w:val="18"/>
                <w:szCs w:val="18"/>
                <w:lang w:eastAsia="en-AU"/>
              </w:rPr>
              <w:t xml:space="preserve">First date of travel? </w:t>
            </w:r>
            <w:r w:rsidRPr="00F77B79">
              <w:rPr>
                <w:rFonts w:cs="Arial"/>
                <w:sz w:val="16"/>
                <w:szCs w:val="16"/>
                <w:lang w:eastAsia="en-AU"/>
              </w:rPr>
              <w:t>(tick)</w:t>
            </w:r>
          </w:p>
        </w:tc>
        <w:tc>
          <w:tcPr>
            <w:tcW w:w="2553" w:type="dxa"/>
            <w:gridSpan w:val="4"/>
            <w:tcBorders>
              <w:top w:val="single" w:sz="12" w:space="0" w:color="auto"/>
              <w:bottom w:val="single" w:sz="12" w:space="0" w:color="auto"/>
            </w:tcBorders>
            <w:shd w:val="clear" w:color="auto" w:fill="auto"/>
            <w:vAlign w:val="center"/>
          </w:tcPr>
          <w:p w:rsidR="00495894" w:rsidRPr="00F77B79" w:rsidRDefault="00495894" w:rsidP="007D5B37">
            <w:pPr>
              <w:rPr>
                <w:rStyle w:val="Heading4Char1"/>
                <w:color w:val="000000"/>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Next school year</w:t>
            </w:r>
          </w:p>
        </w:tc>
        <w:tc>
          <w:tcPr>
            <w:tcW w:w="5346" w:type="dxa"/>
            <w:gridSpan w:val="8"/>
            <w:tcBorders>
              <w:top w:val="single" w:sz="12" w:space="0" w:color="auto"/>
              <w:bottom w:val="single" w:sz="12" w:space="0" w:color="auto"/>
            </w:tcBorders>
            <w:vAlign w:val="center"/>
          </w:tcPr>
          <w:p w:rsidR="00495894" w:rsidRPr="00F77B79" w:rsidRDefault="00495894" w:rsidP="007D5B37">
            <w:pPr>
              <w:rPr>
                <w:color w:val="000000"/>
                <w:sz w:val="18"/>
              </w:rPr>
            </w:pPr>
            <w:r w:rsidRPr="00F77B79">
              <w:rPr>
                <w:color w:val="000000"/>
                <w:sz w:val="18"/>
              </w:rPr>
              <w:t xml:space="preserve"> </w:t>
            </w:r>
            <w:r w:rsidRPr="00F77B79">
              <w:rPr>
                <w:rFonts w:cs="Arial"/>
                <w:sz w:val="18"/>
                <w:szCs w:val="18"/>
                <w:lang w:eastAsia="en-AU"/>
              </w:rPr>
              <w:t xml:space="preserve">Alternate date: </w:t>
            </w:r>
            <w:r w:rsidRPr="00F77B79">
              <w:rPr>
                <w:rStyle w:val="BodyTextChar"/>
                <w:rFonts w:cs="Arial"/>
                <w:szCs w:val="16"/>
              </w:rPr>
              <w:t xml:space="preserve">(dd-mm-yyyy) </w:t>
            </w:r>
            <w:r w:rsidRPr="00F77B79">
              <w:rPr>
                <w:color w:val="000000"/>
                <w:sz w:val="18"/>
              </w:rPr>
              <w:t xml:space="preserve">   _____ / _____ / _____</w:t>
            </w:r>
          </w:p>
        </w:tc>
      </w:tr>
      <w:tr w:rsidR="00495894" w:rsidRPr="00B1578E"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rsidR="00495894" w:rsidRPr="00C03AE1" w:rsidRDefault="00495894" w:rsidP="00E8610F">
            <w:pPr>
              <w:pStyle w:val="Heading4"/>
            </w:pPr>
            <w:r w:rsidRPr="00C03AE1">
              <w:t xml:space="preserve">Is the student applying to travel on a school bus or for other travel assistance? </w:t>
            </w:r>
            <w:r w:rsidRPr="00F77B79">
              <w:rPr>
                <w:sz w:val="16"/>
                <w:szCs w:val="16"/>
              </w:rPr>
              <w:t>(tick)</w:t>
            </w:r>
          </w:p>
        </w:tc>
      </w:tr>
      <w:tr w:rsidR="00495894" w:rsidRPr="00B1578E" w:rsidTr="007D5B37">
        <w:tblPrEx>
          <w:tblBorders>
            <w:bottom w:val="single" w:sz="12" w:space="0" w:color="auto"/>
          </w:tblBorders>
        </w:tblPrEx>
        <w:trPr>
          <w:trHeight w:val="454"/>
        </w:trPr>
        <w:tc>
          <w:tcPr>
            <w:tcW w:w="5096" w:type="dxa"/>
            <w:gridSpan w:val="7"/>
            <w:tcBorders>
              <w:top w:val="nil"/>
            </w:tcBorders>
            <w:vAlign w:val="center"/>
          </w:tcPr>
          <w:p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5346" w:type="dxa"/>
            <w:gridSpan w:val="8"/>
            <w:tcBorders>
              <w:top w:val="nil"/>
            </w:tcBorders>
            <w:vAlign w:val="center"/>
          </w:tcPr>
          <w:p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rsidR="00495894" w:rsidRDefault="00495894" w:rsidP="00E8610F">
            <w:pPr>
              <w:pStyle w:val="Heading4"/>
            </w:pPr>
            <w:r w:rsidRPr="00C03AE1">
              <w:t>Type of travel assistance requested?</w:t>
            </w:r>
          </w:p>
          <w:p w:rsidR="00495894" w:rsidRPr="00F77B79" w:rsidRDefault="00495894" w:rsidP="007D5B37">
            <w:pPr>
              <w:rPr>
                <w:sz w:val="18"/>
              </w:rPr>
            </w:pPr>
            <w:r w:rsidRPr="00F77B79">
              <w:rPr>
                <w:rFonts w:cs="Arial"/>
                <w:sz w:val="18"/>
                <w:szCs w:val="18"/>
                <w:lang w:eastAsia="en-AU"/>
              </w:rPr>
              <w:t>(completion of additional form required)</w:t>
            </w:r>
          </w:p>
        </w:tc>
      </w:tr>
      <w:tr w:rsidR="00495894" w:rsidRPr="00B1578E" w:rsidTr="007D5B37">
        <w:tblPrEx>
          <w:tblBorders>
            <w:bottom w:val="single" w:sz="12" w:space="0" w:color="auto"/>
          </w:tblBorders>
        </w:tblPrEx>
        <w:trPr>
          <w:trHeight w:val="454"/>
        </w:trPr>
        <w:tc>
          <w:tcPr>
            <w:tcW w:w="4820" w:type="dxa"/>
            <w:gridSpan w:val="6"/>
            <w:tcBorders>
              <w:top w:val="nil"/>
            </w:tcBorders>
            <w:vAlign w:val="center"/>
          </w:tcPr>
          <w:p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Access to School Bus</w:t>
            </w:r>
          </w:p>
        </w:tc>
        <w:tc>
          <w:tcPr>
            <w:tcW w:w="5622" w:type="dxa"/>
            <w:gridSpan w:val="9"/>
            <w:tcBorders>
              <w:top w:val="nil"/>
            </w:tcBorders>
            <w:vAlign w:val="center"/>
          </w:tcPr>
          <w:p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Conveyance Allowance</w:t>
            </w:r>
          </w:p>
        </w:tc>
      </w:tr>
      <w:tr w:rsidR="00495894" w:rsidRPr="00B1578E"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rsidR="00495894" w:rsidRPr="00865BAD" w:rsidRDefault="00495894" w:rsidP="00E8610F">
            <w:pPr>
              <w:pStyle w:val="Heading4"/>
            </w:pPr>
            <w:r w:rsidRPr="00865BAD">
              <w:t>If by School Bus, please advise local bus stop if known</w:t>
            </w:r>
            <w:r>
              <w:t>:</w:t>
            </w:r>
          </w:p>
        </w:tc>
      </w:tr>
      <w:tr w:rsidR="00495894" w:rsidRPr="00B1578E" w:rsidTr="007D5B37">
        <w:tblPrEx>
          <w:tblBorders>
            <w:bottom w:val="single" w:sz="12" w:space="0" w:color="auto"/>
          </w:tblBorders>
        </w:tblPrEx>
        <w:trPr>
          <w:trHeight w:val="454"/>
        </w:trPr>
        <w:tc>
          <w:tcPr>
            <w:tcW w:w="1134" w:type="dxa"/>
            <w:tcBorders>
              <w:top w:val="nil"/>
            </w:tcBorders>
            <w:vAlign w:val="center"/>
          </w:tcPr>
          <w:p w:rsidR="00495894" w:rsidRPr="00F77B79" w:rsidRDefault="00495894" w:rsidP="007D5B37">
            <w:pPr>
              <w:spacing w:line="240" w:lineRule="auto"/>
              <w:rPr>
                <w:rFonts w:cs="Arial"/>
                <w:b/>
                <w:sz w:val="18"/>
                <w:szCs w:val="18"/>
                <w:lang w:eastAsia="en-AU"/>
              </w:rPr>
            </w:pPr>
            <w:r w:rsidRPr="00F77B79">
              <w:rPr>
                <w:rFonts w:cs="Arial"/>
                <w:sz w:val="18"/>
                <w:szCs w:val="18"/>
                <w:lang w:eastAsia="en-AU"/>
              </w:rPr>
              <w:t>Landmark:</w:t>
            </w:r>
          </w:p>
        </w:tc>
        <w:tc>
          <w:tcPr>
            <w:tcW w:w="2941" w:type="dxa"/>
            <w:gridSpan w:val="4"/>
            <w:tcBorders>
              <w:top w:val="nil"/>
            </w:tcBorders>
            <w:vAlign w:val="center"/>
          </w:tcPr>
          <w:p w:rsidR="00495894" w:rsidRPr="00F77B79" w:rsidRDefault="00495894" w:rsidP="007D5B37">
            <w:pPr>
              <w:spacing w:line="240" w:lineRule="auto"/>
              <w:rPr>
                <w:rFonts w:cs="Arial"/>
                <w:b/>
                <w:sz w:val="18"/>
                <w:szCs w:val="18"/>
                <w:lang w:eastAsia="en-AU"/>
              </w:rPr>
            </w:pPr>
          </w:p>
        </w:tc>
        <w:tc>
          <w:tcPr>
            <w:tcW w:w="2675" w:type="dxa"/>
            <w:gridSpan w:val="5"/>
            <w:tcBorders>
              <w:top w:val="nil"/>
            </w:tcBorders>
            <w:vAlign w:val="center"/>
          </w:tcPr>
          <w:p w:rsidR="00495894" w:rsidRPr="00F77B79" w:rsidRDefault="00495894" w:rsidP="007D5B37">
            <w:pPr>
              <w:spacing w:line="240" w:lineRule="auto"/>
              <w:rPr>
                <w:rFonts w:cs="Arial"/>
                <w:sz w:val="18"/>
                <w:szCs w:val="18"/>
                <w:lang w:eastAsia="en-AU"/>
              </w:rPr>
            </w:pPr>
            <w:r w:rsidRPr="00F77B79">
              <w:rPr>
                <w:rFonts w:cs="Arial"/>
                <w:sz w:val="18"/>
                <w:szCs w:val="18"/>
                <w:lang w:eastAsia="en-AU"/>
              </w:rPr>
              <w:t xml:space="preserve">Map Type: </w:t>
            </w:r>
          </w:p>
        </w:tc>
        <w:tc>
          <w:tcPr>
            <w:tcW w:w="1843" w:type="dxa"/>
            <w:gridSpan w:val="4"/>
            <w:tcBorders>
              <w:top w:val="nil"/>
            </w:tcBorders>
            <w:vAlign w:val="center"/>
          </w:tcPr>
          <w:p w:rsidR="00495894" w:rsidRPr="00F77B79" w:rsidRDefault="00495894" w:rsidP="007D5B37">
            <w:pPr>
              <w:spacing w:line="240" w:lineRule="auto"/>
              <w:rPr>
                <w:rFonts w:cs="Arial"/>
                <w:sz w:val="18"/>
                <w:szCs w:val="18"/>
                <w:lang w:eastAsia="en-AU"/>
              </w:rPr>
            </w:pPr>
            <w:r w:rsidRPr="00F77B79">
              <w:rPr>
                <w:rFonts w:cs="Arial"/>
                <w:sz w:val="18"/>
                <w:szCs w:val="18"/>
                <w:lang w:eastAsia="en-AU"/>
              </w:rPr>
              <w:t>X _______</w:t>
            </w:r>
          </w:p>
        </w:tc>
        <w:tc>
          <w:tcPr>
            <w:tcW w:w="1849" w:type="dxa"/>
            <w:tcBorders>
              <w:top w:val="nil"/>
            </w:tcBorders>
            <w:vAlign w:val="center"/>
          </w:tcPr>
          <w:p w:rsidR="00495894" w:rsidRPr="00F77B79" w:rsidRDefault="00495894" w:rsidP="007D5B37">
            <w:pPr>
              <w:spacing w:line="240" w:lineRule="auto"/>
              <w:rPr>
                <w:rFonts w:cs="Arial"/>
                <w:sz w:val="18"/>
                <w:szCs w:val="18"/>
                <w:lang w:eastAsia="en-AU"/>
              </w:rPr>
            </w:pPr>
            <w:r w:rsidRPr="00F77B79">
              <w:rPr>
                <w:rFonts w:cs="Arial"/>
                <w:sz w:val="18"/>
                <w:szCs w:val="18"/>
                <w:lang w:eastAsia="en-AU"/>
              </w:rPr>
              <w:t>Y ______</w:t>
            </w:r>
          </w:p>
        </w:tc>
      </w:tr>
      <w:tr w:rsidR="00495894" w:rsidRPr="00B1578E"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rsidR="00495894" w:rsidRPr="00202803" w:rsidRDefault="00495894" w:rsidP="00E8610F">
            <w:pPr>
              <w:pStyle w:val="Heading4"/>
            </w:pPr>
            <w:r>
              <w:t>Assisted Mobility</w:t>
            </w:r>
            <w:r w:rsidRPr="00202803">
              <w:t xml:space="preserve"> (if applicable)</w:t>
            </w:r>
            <w:r>
              <w:t>:</w:t>
            </w:r>
          </w:p>
        </w:tc>
      </w:tr>
      <w:tr w:rsidR="00495894" w:rsidRPr="00B1578E" w:rsidTr="007D5B37">
        <w:tblPrEx>
          <w:tblBorders>
            <w:bottom w:val="single" w:sz="12" w:space="0" w:color="auto"/>
          </w:tblBorders>
        </w:tblPrEx>
        <w:trPr>
          <w:trHeight w:val="454"/>
        </w:trPr>
        <w:tc>
          <w:tcPr>
            <w:tcW w:w="5103" w:type="dxa"/>
            <w:gridSpan w:val="8"/>
            <w:tcBorders>
              <w:top w:val="nil"/>
            </w:tcBorders>
            <w:vAlign w:val="center"/>
          </w:tcPr>
          <w:p w:rsidR="00495894" w:rsidRPr="00F77B79" w:rsidRDefault="00495894" w:rsidP="007D5B37">
            <w:pPr>
              <w:spacing w:line="240" w:lineRule="auto"/>
              <w:rPr>
                <w:rFonts w:cs="Arial"/>
                <w:b/>
                <w:sz w:val="18"/>
                <w:szCs w:val="18"/>
                <w:lang w:eastAsia="en-AU"/>
              </w:rPr>
            </w:pPr>
            <w:r w:rsidRPr="00F77B79">
              <w:rPr>
                <w:rFonts w:cs="Arial"/>
                <w:sz w:val="18"/>
                <w:szCs w:val="18"/>
                <w:lang w:eastAsia="en-AU"/>
              </w:rPr>
              <w:t>If applicable, specify the student’s mode of assisted mobility.</w:t>
            </w:r>
          </w:p>
        </w:tc>
        <w:tc>
          <w:tcPr>
            <w:tcW w:w="2643" w:type="dxa"/>
            <w:gridSpan w:val="3"/>
            <w:tcBorders>
              <w:top w:val="nil"/>
            </w:tcBorders>
            <w:vAlign w:val="center"/>
          </w:tcPr>
          <w:p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Wheelchair</w:t>
            </w:r>
          </w:p>
        </w:tc>
        <w:tc>
          <w:tcPr>
            <w:tcW w:w="2696" w:type="dxa"/>
            <w:gridSpan w:val="4"/>
            <w:tcBorders>
              <w:top w:val="nil"/>
            </w:tcBorders>
            <w:vAlign w:val="center"/>
          </w:tcPr>
          <w:p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Walker</w:t>
            </w:r>
          </w:p>
        </w:tc>
      </w:tr>
      <w:tr w:rsidR="00495894" w:rsidRPr="006C5EC0" w:rsidTr="007D5B37">
        <w:tblPrEx>
          <w:tblBorders>
            <w:bottom w:val="single" w:sz="12" w:space="0" w:color="auto"/>
          </w:tblBorders>
        </w:tblPrEx>
        <w:trPr>
          <w:trHeight w:val="454"/>
        </w:trPr>
        <w:tc>
          <w:tcPr>
            <w:tcW w:w="2828" w:type="dxa"/>
            <w:gridSpan w:val="4"/>
            <w:tcBorders>
              <w:top w:val="single" w:sz="12" w:space="0" w:color="auto"/>
              <w:bottom w:val="single" w:sz="12" w:space="0" w:color="auto"/>
            </w:tcBorders>
            <w:shd w:val="clear" w:color="auto" w:fill="F3F3F3"/>
            <w:vAlign w:val="center"/>
          </w:tcPr>
          <w:p w:rsidR="00495894" w:rsidRPr="00F77B79" w:rsidRDefault="00495894" w:rsidP="007D5B37">
            <w:pPr>
              <w:rPr>
                <w:sz w:val="18"/>
              </w:rPr>
            </w:pPr>
            <w:r w:rsidRPr="00F77B79">
              <w:rPr>
                <w:rFonts w:cs="Arial"/>
                <w:b/>
                <w:sz w:val="18"/>
                <w:szCs w:val="18"/>
                <w:lang w:eastAsia="en-AU"/>
              </w:rPr>
              <w:t>Comments relevant to travel:</w:t>
            </w:r>
          </w:p>
        </w:tc>
        <w:tc>
          <w:tcPr>
            <w:tcW w:w="7614" w:type="dxa"/>
            <w:gridSpan w:val="11"/>
            <w:tcBorders>
              <w:top w:val="single" w:sz="12" w:space="0" w:color="auto"/>
              <w:bottom w:val="single" w:sz="12" w:space="0" w:color="auto"/>
            </w:tcBorders>
            <w:shd w:val="clear" w:color="auto" w:fill="auto"/>
            <w:vAlign w:val="center"/>
          </w:tcPr>
          <w:p w:rsidR="00495894" w:rsidRPr="00F77B79" w:rsidRDefault="00495894" w:rsidP="007D5B37">
            <w:pPr>
              <w:rPr>
                <w:sz w:val="18"/>
              </w:rPr>
            </w:pPr>
          </w:p>
        </w:tc>
      </w:tr>
      <w:tr w:rsidR="00495894" w:rsidRPr="006C5EC0" w:rsidTr="007D5B37">
        <w:tblPrEx>
          <w:tblBorders>
            <w:bottom w:val="single" w:sz="12" w:space="0" w:color="auto"/>
          </w:tblBorders>
        </w:tblPrEx>
        <w:trPr>
          <w:trHeight w:val="454"/>
        </w:trPr>
        <w:tc>
          <w:tcPr>
            <w:tcW w:w="10442" w:type="dxa"/>
            <w:gridSpan w:val="15"/>
            <w:tcBorders>
              <w:top w:val="single" w:sz="12" w:space="0" w:color="auto"/>
              <w:bottom w:val="single" w:sz="12" w:space="0" w:color="auto"/>
            </w:tcBorders>
            <w:shd w:val="clear" w:color="auto" w:fill="FFFF99"/>
            <w:vAlign w:val="center"/>
          </w:tcPr>
          <w:p w:rsidR="00495894" w:rsidRPr="00F77B79" w:rsidRDefault="00495894" w:rsidP="007D5B37">
            <w:pPr>
              <w:rPr>
                <w:sz w:val="18"/>
              </w:rPr>
            </w:pPr>
            <w:r>
              <w:rPr>
                <w:rStyle w:val="Heading4Char1"/>
              </w:rPr>
              <w:t>Office Use Only:</w:t>
            </w:r>
          </w:p>
        </w:tc>
      </w:tr>
      <w:tr w:rsidR="00495894" w:rsidRPr="00F77B79" w:rsidTr="007D5B37">
        <w:tblPrEx>
          <w:tblBorders>
            <w:bottom w:val="single" w:sz="12" w:space="0" w:color="auto"/>
          </w:tblBorders>
        </w:tblPrEx>
        <w:trPr>
          <w:trHeight w:val="454"/>
        </w:trPr>
        <w:tc>
          <w:tcPr>
            <w:tcW w:w="6379" w:type="dxa"/>
            <w:gridSpan w:val="9"/>
            <w:tcBorders>
              <w:top w:val="single" w:sz="12" w:space="0" w:color="auto"/>
              <w:bottom w:val="nil"/>
            </w:tcBorders>
            <w:shd w:val="clear" w:color="auto" w:fill="F3F3F3"/>
            <w:vAlign w:val="center"/>
          </w:tcPr>
          <w:p w:rsidR="00495894" w:rsidRPr="00172304" w:rsidRDefault="00495894" w:rsidP="00E8610F">
            <w:pPr>
              <w:pStyle w:val="Heading4"/>
            </w:pPr>
            <w:r w:rsidRPr="00172304">
              <w:t xml:space="preserve">Can </w:t>
            </w:r>
            <w:r>
              <w:t xml:space="preserve">the </w:t>
            </w:r>
            <w:r w:rsidRPr="00172304">
              <w:t xml:space="preserve">student </w:t>
            </w:r>
            <w:r>
              <w:t>Individual Learning Plan</w:t>
            </w:r>
            <w:r w:rsidRPr="00172304">
              <w:t xml:space="preserve"> </w:t>
            </w:r>
            <w:r>
              <w:t xml:space="preserve">(ILP) </w:t>
            </w:r>
            <w:r w:rsidRPr="00172304">
              <w:t>include travel training?</w:t>
            </w:r>
          </w:p>
        </w:tc>
        <w:tc>
          <w:tcPr>
            <w:tcW w:w="1985" w:type="dxa"/>
            <w:gridSpan w:val="4"/>
            <w:tcBorders>
              <w:top w:val="single" w:sz="12" w:space="0" w:color="auto"/>
              <w:bottom w:val="nil"/>
            </w:tcBorders>
            <w:shd w:val="clear" w:color="auto" w:fill="auto"/>
            <w:vAlign w:val="center"/>
          </w:tcPr>
          <w:p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single" w:sz="12" w:space="0" w:color="auto"/>
              <w:bottom w:val="nil"/>
            </w:tcBorders>
            <w:shd w:val="clear" w:color="auto" w:fill="auto"/>
            <w:vAlign w:val="center"/>
          </w:tcPr>
          <w:p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rsidR="00495894" w:rsidRPr="00172304" w:rsidRDefault="00495894" w:rsidP="00E8610F">
            <w:pPr>
              <w:pStyle w:val="Heading4"/>
            </w:pPr>
            <w:r w:rsidRPr="00172304">
              <w:t>Is the student attending their nearest school</w:t>
            </w:r>
            <w:r>
              <w:t>?</w:t>
            </w:r>
          </w:p>
        </w:tc>
        <w:tc>
          <w:tcPr>
            <w:tcW w:w="1985" w:type="dxa"/>
            <w:gridSpan w:val="4"/>
            <w:tcBorders>
              <w:top w:val="nil"/>
            </w:tcBorders>
            <w:vAlign w:val="center"/>
          </w:tcPr>
          <w:p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rsidR="00495894" w:rsidRPr="00172304" w:rsidRDefault="00495894" w:rsidP="00E8610F">
            <w:pPr>
              <w:pStyle w:val="Heading4"/>
            </w:pPr>
            <w:r w:rsidRPr="00172304">
              <w:t xml:space="preserve">Does the student reside in </w:t>
            </w:r>
            <w:r>
              <w:t>Designated Transport Area (DTA)</w:t>
            </w:r>
            <w:r w:rsidRPr="00172304">
              <w:t xml:space="preserve"> (if attending special school)?</w:t>
            </w:r>
          </w:p>
        </w:tc>
        <w:tc>
          <w:tcPr>
            <w:tcW w:w="1985" w:type="dxa"/>
            <w:gridSpan w:val="4"/>
            <w:tcBorders>
              <w:top w:val="nil"/>
            </w:tcBorders>
            <w:vAlign w:val="center"/>
          </w:tcPr>
          <w:p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rsidR="00495894" w:rsidRPr="00172304" w:rsidRDefault="00495894" w:rsidP="00E8610F">
            <w:pPr>
              <w:pStyle w:val="Heading4"/>
            </w:pPr>
            <w:r w:rsidRPr="00172304">
              <w:t xml:space="preserve">Can </w:t>
            </w:r>
            <w:r>
              <w:t xml:space="preserve">the </w:t>
            </w:r>
            <w:r w:rsidRPr="00172304">
              <w:t>student be accommodated on existing route (if applicable)?</w:t>
            </w:r>
          </w:p>
        </w:tc>
        <w:tc>
          <w:tcPr>
            <w:tcW w:w="1985" w:type="dxa"/>
            <w:gridSpan w:val="4"/>
            <w:tcBorders>
              <w:top w:val="nil"/>
            </w:tcBorders>
            <w:vAlign w:val="center"/>
          </w:tcPr>
          <w:p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rsidR="00495894" w:rsidRPr="00172304" w:rsidRDefault="00495894" w:rsidP="00E8610F">
            <w:pPr>
              <w:pStyle w:val="Heading4"/>
            </w:pPr>
            <w:r>
              <w:t>Pick-up Point:</w:t>
            </w:r>
          </w:p>
        </w:tc>
        <w:tc>
          <w:tcPr>
            <w:tcW w:w="4819" w:type="dxa"/>
            <w:gridSpan w:val="7"/>
            <w:tcBorders>
              <w:top w:val="nil"/>
            </w:tcBorders>
            <w:shd w:val="clear" w:color="auto" w:fill="auto"/>
            <w:vAlign w:val="center"/>
          </w:tcPr>
          <w:p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rsidR="00495894" w:rsidRPr="00F77B79" w:rsidRDefault="00495894" w:rsidP="007D5B37">
            <w:pPr>
              <w:spacing w:line="240" w:lineRule="auto"/>
              <w:rPr>
                <w:rFonts w:cs="Arial"/>
                <w:sz w:val="18"/>
                <w:szCs w:val="18"/>
              </w:rPr>
            </w:pPr>
            <w:r w:rsidRPr="00F77B79">
              <w:rPr>
                <w:rFonts w:cs="Arial"/>
                <w:sz w:val="18"/>
                <w:szCs w:val="18"/>
              </w:rPr>
              <w:t>Time AM:</w:t>
            </w:r>
          </w:p>
        </w:tc>
      </w:tr>
      <w:tr w:rsidR="00495894" w:rsidRPr="00B1578E"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rsidR="00495894" w:rsidRDefault="00495894" w:rsidP="00E8610F">
            <w:pPr>
              <w:pStyle w:val="Heading4"/>
            </w:pPr>
            <w:r>
              <w:t>Set Down Point:</w:t>
            </w:r>
          </w:p>
        </w:tc>
        <w:tc>
          <w:tcPr>
            <w:tcW w:w="4819" w:type="dxa"/>
            <w:gridSpan w:val="7"/>
            <w:tcBorders>
              <w:top w:val="nil"/>
            </w:tcBorders>
            <w:shd w:val="clear" w:color="auto" w:fill="auto"/>
            <w:vAlign w:val="center"/>
          </w:tcPr>
          <w:p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rsidR="00495894" w:rsidRPr="00F77B79" w:rsidRDefault="00495894" w:rsidP="007D5B37">
            <w:pPr>
              <w:spacing w:line="240" w:lineRule="auto"/>
              <w:rPr>
                <w:rFonts w:cs="Arial"/>
                <w:sz w:val="18"/>
                <w:szCs w:val="18"/>
              </w:rPr>
            </w:pPr>
            <w:r w:rsidRPr="00F77B79">
              <w:rPr>
                <w:rFonts w:cs="Arial"/>
                <w:sz w:val="18"/>
                <w:szCs w:val="18"/>
              </w:rPr>
              <w:t>Time PM:</w:t>
            </w:r>
          </w:p>
        </w:tc>
      </w:tr>
      <w:tr w:rsidR="00495894" w:rsidRPr="00884412" w:rsidTr="007D5B37">
        <w:tblPrEx>
          <w:tblBorders>
            <w:bottom w:val="single" w:sz="12" w:space="0" w:color="auto"/>
          </w:tblBorders>
        </w:tblPrEx>
        <w:trPr>
          <w:trHeight w:val="454"/>
        </w:trPr>
        <w:tc>
          <w:tcPr>
            <w:tcW w:w="10442" w:type="dxa"/>
            <w:gridSpan w:val="15"/>
            <w:tcBorders>
              <w:top w:val="nil"/>
            </w:tcBorders>
            <w:vAlign w:val="center"/>
          </w:tcPr>
          <w:p w:rsidR="00495894" w:rsidRPr="00F77B79" w:rsidRDefault="00495894" w:rsidP="007D5B37">
            <w:pPr>
              <w:pStyle w:val="indent"/>
              <w:ind w:left="0" w:firstLine="0"/>
              <w:rPr>
                <w:sz w:val="18"/>
              </w:rPr>
            </w:pPr>
            <w:r w:rsidRPr="00F77B79">
              <w:rPr>
                <w:rFonts w:cs="Arial"/>
                <w:sz w:val="18"/>
                <w:szCs w:val="18"/>
                <w:lang w:eastAsia="en-AU"/>
              </w:rPr>
              <w:t>NOTE: Students residing in Rural/Regional Victoria or attending special schools may be entitled to receive transport assistance. The Department may give access to a school bus service or pay a conveyance allowance to assist with the cost of travel. Information on eligibility and the application process can be obtained from the school.</w:t>
            </w:r>
          </w:p>
        </w:tc>
      </w:tr>
    </w:tbl>
    <w:p w:rsidR="004742CA" w:rsidRDefault="00495894" w:rsidP="004742CA">
      <w:pPr>
        <w:pBdr>
          <w:bottom w:val="double" w:sz="4" w:space="1" w:color="auto"/>
        </w:pBdr>
      </w:pPr>
      <w:r>
        <w:br w:type="page"/>
      </w:r>
    </w:p>
    <w:p w:rsidR="004742CA" w:rsidRDefault="004742CA" w:rsidP="004742CA"/>
    <w:p w:rsidR="004742CA" w:rsidRDefault="004742CA" w:rsidP="004742CA"/>
    <w:p w:rsidR="004742CA" w:rsidRDefault="004742CA" w:rsidP="004742CA">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rsidR="004742CA" w:rsidRPr="007E1CEE" w:rsidRDefault="004742CA" w:rsidP="004742CA">
      <w:pPr>
        <w:rPr>
          <w:rFonts w:cs="Arial"/>
          <w:b/>
          <w:bCs/>
          <w:color w:val="0000FF"/>
          <w:lang w:val="en-US"/>
        </w:rPr>
      </w:pPr>
      <w:r>
        <w:br/>
      </w:r>
    </w:p>
    <w:p w:rsidR="004742CA" w:rsidRPr="002C37C1" w:rsidRDefault="004742CA" w:rsidP="004742CA"/>
    <w:p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rsidR="004742CA" w:rsidRPr="002C37C1"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Pr>
          <w:u w:val="single"/>
        </w:rPr>
        <w:t xml:space="preserve">  </w:t>
      </w:r>
      <w:r w:rsidRPr="002C37C1">
        <w:t xml:space="preserve">Date: </w:t>
      </w:r>
      <w:r>
        <w:t>_</w:t>
      </w:r>
      <w:r w:rsidRPr="002C37C1">
        <w:t>____ / _____ / ______</w:t>
      </w:r>
    </w:p>
    <w:p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rsidR="0013173C" w:rsidRDefault="00495894" w:rsidP="00495894">
      <w:pPr>
        <w:pStyle w:val="Heading2"/>
      </w:pPr>
      <w:r>
        <w:t xml:space="preserve"> </w:t>
      </w:r>
    </w:p>
    <w:p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rsidR="008E4BC9" w:rsidRPr="002C37C1" w:rsidRDefault="007C6984" w:rsidP="000F5DAF">
      <w:pPr>
        <w:pStyle w:val="Heading1"/>
      </w:pPr>
      <w:r>
        <w:t>Parent</w:t>
      </w:r>
      <w:r w:rsidR="0015196F">
        <w:t>al</w:t>
      </w:r>
      <w:r w:rsidR="00AB5C82" w:rsidRPr="002C37C1">
        <w:t xml:space="preserve"> O</w:t>
      </w:r>
      <w:r w:rsidR="00F21FF8">
        <w:t>ccupation Group</w:t>
      </w:r>
      <w:r w:rsidR="00AB5C82" w:rsidRPr="002C37C1">
        <w:t xml:space="preserve"> C</w:t>
      </w:r>
      <w:r w:rsidR="00F21FF8">
        <w:t>odes</w:t>
      </w:r>
    </w:p>
    <w:p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rsidR="004B3429" w:rsidRDefault="004B3429" w:rsidP="004B3429">
      <w:pPr>
        <w:pStyle w:val="bullet2"/>
        <w:numPr>
          <w:ilvl w:val="0"/>
          <w:numId w:val="0"/>
        </w:numPr>
        <w:ind w:left="567" w:hanging="567"/>
      </w:pPr>
    </w:p>
    <w:p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ia or other large organisation</w:t>
      </w:r>
    </w:p>
    <w:p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management consultant, business analyst, accountant, auditor, policy analyst, actuary, valuer</w:t>
      </w:r>
      <w:r>
        <w:t>)</w:t>
      </w:r>
    </w:p>
    <w:p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rsidR="00AE356A" w:rsidRPr="00AE356A" w:rsidRDefault="00AE356A" w:rsidP="00AE356A">
      <w:pPr>
        <w:pStyle w:val="bullet2"/>
        <w:numPr>
          <w:ilvl w:val="0"/>
          <w:numId w:val="0"/>
        </w:numPr>
      </w:pPr>
    </w:p>
    <w:p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musician, actor, dancer, painter, potter, sculptor, journalist, author, media presenter, photographer, designer, illustrator, proof reader, sportsman/woman, coach, trainer, sports official</w:t>
      </w:r>
      <w:r>
        <w:t>)</w:t>
      </w:r>
    </w:p>
    <w:p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rsidR="004B3429" w:rsidRDefault="004B3429" w:rsidP="004B3429"/>
    <w:p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4 year Trade Certificate, usually by apprenticeship. All tradesmen/w</w:t>
      </w:r>
      <w:r>
        <w:t>omen are included in this group</w:t>
      </w:r>
    </w:p>
    <w:p w:rsidR="004B3429" w:rsidRPr="00F21FF8" w:rsidRDefault="004B3429" w:rsidP="004B3429">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r w:rsidRPr="00F21FF8">
        <w:t>child care worker, nanny, meter reader, parking inspector, postal worker, courier, travel agent, tour guide, flight attendant, fitness instructor, casino dealer/supervisor</w:t>
      </w:r>
      <w:r>
        <w:t>)</w:t>
      </w:r>
    </w:p>
    <w:p w:rsidR="004B3429" w:rsidRDefault="004B3429" w:rsidP="004B3429">
      <w:pPr>
        <w:pStyle w:val="bullet2"/>
        <w:numPr>
          <w:ilvl w:val="0"/>
          <w:numId w:val="0"/>
        </w:numPr>
        <w:rPr>
          <w:rStyle w:val="Heading5Char"/>
          <w:i w:val="0"/>
        </w:rPr>
      </w:pPr>
    </w:p>
    <w:p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rsidR="004B3429" w:rsidRPr="009B4115" w:rsidRDefault="004B3429" w:rsidP="00E8610F">
      <w:pPr>
        <w:pStyle w:val="Heading4"/>
      </w:pPr>
      <w:r w:rsidRPr="009B4115">
        <w:t>Drivers, mobile plant, production / processing machinery and other machinery operators</w:t>
      </w:r>
    </w:p>
    <w:p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rsidR="004B3429" w:rsidRPr="009B4115" w:rsidRDefault="004B3429" w:rsidP="00E8610F">
      <w:pPr>
        <w:pStyle w:val="Heading4"/>
      </w:pPr>
      <w:r w:rsidRPr="009B4115">
        <w:t>Labourers and related workers</w:t>
      </w:r>
    </w:p>
    <w:p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13"/>
      <w:footerReference w:type="default" r:id="rId14"/>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ADE" w:rsidRDefault="00553ADE">
      <w:r>
        <w:separator/>
      </w:r>
    </w:p>
  </w:endnote>
  <w:endnote w:type="continuationSeparator" w:id="0">
    <w:p w:rsidR="00553ADE" w:rsidRDefault="0055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DE" w:rsidRPr="00E762CA" w:rsidRDefault="00B426DE" w:rsidP="00615932">
    <w:pPr>
      <w:pStyle w:val="Footer"/>
      <w:tabs>
        <w:tab w:val="clear" w:pos="4536"/>
        <w:tab w:val="clear" w:pos="9072"/>
        <w:tab w:val="center" w:pos="5103"/>
        <w:tab w:val="right" w:pos="10206"/>
      </w:tabs>
    </w:pPr>
    <w:r>
      <w:t>Last upda</w:t>
    </w:r>
    <w:r w:rsidR="006E4D8F">
      <w:t xml:space="preserve">ted: </w:t>
    </w:r>
    <w:r w:rsidR="009F65E8">
      <w:t>September</w:t>
    </w:r>
    <w:r w:rsidR="008E6188">
      <w:t xml:space="preserve"> 20</w:t>
    </w:r>
    <w:r w:rsidR="00692161">
      <w:t>20</w:t>
    </w:r>
    <w:r>
      <w:tab/>
      <w:t xml:space="preserve">page </w:t>
    </w:r>
    <w:r>
      <w:rPr>
        <w:rStyle w:val="PageNumber"/>
      </w:rPr>
      <w:fldChar w:fldCharType="begin"/>
    </w:r>
    <w:r>
      <w:rPr>
        <w:rStyle w:val="PageNumber"/>
      </w:rPr>
      <w:instrText xml:space="preserve"> PAGE </w:instrText>
    </w:r>
    <w:r>
      <w:rPr>
        <w:rStyle w:val="PageNumber"/>
      </w:rPr>
      <w:fldChar w:fldCharType="separate"/>
    </w:r>
    <w:r w:rsidR="00ED5D17">
      <w:rPr>
        <w:rStyle w:val="PageNumber"/>
        <w:noProof/>
      </w:rPr>
      <w:t>1</w:t>
    </w:r>
    <w:r>
      <w:rPr>
        <w:rStyle w:val="PageNumber"/>
      </w:rPr>
      <w:fldChar w:fldCharType="end"/>
    </w:r>
    <w:r w:rsidR="00495B51">
      <w:tab/>
      <w:t>version 2.1</w:t>
    </w:r>
    <w:r w:rsidR="009F65E8">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DE" w:rsidRDefault="00B426DE" w:rsidP="004A7EE8">
    <w:pPr>
      <w:pStyle w:val="Footer"/>
    </w:pPr>
    <w:r>
      <w:t>Parental Occupation Group Codes</w:t>
    </w:r>
    <w:r>
      <w:tab/>
    </w:r>
    <w:r>
      <w:tab/>
      <w:t xml:space="preserve">page </w:t>
    </w:r>
    <w:r>
      <w:fldChar w:fldCharType="begin"/>
    </w:r>
    <w:r>
      <w:instrText xml:space="preserve"> PAGE </w:instrText>
    </w:r>
    <w:r>
      <w:fldChar w:fldCharType="separate"/>
    </w:r>
    <w:r w:rsidR="00ED5D1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ADE" w:rsidRDefault="00553ADE">
      <w:r>
        <w:separator/>
      </w:r>
    </w:p>
  </w:footnote>
  <w:footnote w:type="continuationSeparator" w:id="0">
    <w:p w:rsidR="00553ADE" w:rsidRDefault="00553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DE" w:rsidRDefault="00B426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2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69BF"/>
    <w:rsid w:val="0037730F"/>
    <w:rsid w:val="003852AE"/>
    <w:rsid w:val="00393B9B"/>
    <w:rsid w:val="003951D5"/>
    <w:rsid w:val="003974F1"/>
    <w:rsid w:val="003A10A4"/>
    <w:rsid w:val="003A2C16"/>
    <w:rsid w:val="003B7884"/>
    <w:rsid w:val="003B7F66"/>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2A5F"/>
    <w:rsid w:val="0051296C"/>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ADE"/>
    <w:rsid w:val="00553DDE"/>
    <w:rsid w:val="0055403B"/>
    <w:rsid w:val="005566CA"/>
    <w:rsid w:val="00561668"/>
    <w:rsid w:val="00562BE3"/>
    <w:rsid w:val="00563846"/>
    <w:rsid w:val="00563ECE"/>
    <w:rsid w:val="0056597F"/>
    <w:rsid w:val="00566313"/>
    <w:rsid w:val="00566B30"/>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2C55"/>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81C"/>
    <w:rsid w:val="00C14D08"/>
    <w:rsid w:val="00C15B5A"/>
    <w:rsid w:val="00C166D6"/>
    <w:rsid w:val="00C21E14"/>
    <w:rsid w:val="00C225AD"/>
    <w:rsid w:val="00C2298F"/>
    <w:rsid w:val="00C22C10"/>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3850"/>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D5D17"/>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D827C"/>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FD5990"/>
    <w:pPr>
      <w:keepNext/>
      <w:outlineLvl w:val="1"/>
    </w:pPr>
    <w:rPr>
      <w:b/>
      <w:smallCaps/>
      <w:sz w:val="30"/>
      <w:szCs w:val="28"/>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customStyle="1" w:styleId="UnresolvedMention">
    <w:name w:val="Unresolved Mention"/>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enrolment/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5" ma:contentTypeDescription="Create a new document." ma:contentTypeScope="" ma:versionID="de8f58a3a8083cf8138666d75700f0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2.xml><?xml version="1.0" encoding="utf-8"?>
<ds:datastoreItem xmlns:ds="http://schemas.openxmlformats.org/officeDocument/2006/customXml" ds:itemID="{4B33FACF-42C1-406E-BEF6-AC9EED7B2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D51418-F8B5-4E1B-A218-49CE555D5E03}">
  <ds:schemaRefs>
    <ds:schemaRef ds:uri="http://schemas.microsoft.com/sharepoint/events"/>
  </ds:schemaRefs>
</ds:datastoreItem>
</file>

<file path=customXml/itemProps4.xml><?xml version="1.0" encoding="utf-8"?>
<ds:datastoreItem xmlns:ds="http://schemas.openxmlformats.org/officeDocument/2006/customXml" ds:itemID="{6C7B9250-9AF7-4EE5-93C4-0DFF7920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3424</Words>
  <Characters>19521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22900</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Sandra Sloane</cp:lastModifiedBy>
  <cp:revision>2</cp:revision>
  <cp:lastPrinted>2020-12-02T05:06:00Z</cp:lastPrinted>
  <dcterms:created xsi:type="dcterms:W3CDTF">2021-03-09T22:26:00Z</dcterms:created>
  <dcterms:modified xsi:type="dcterms:W3CDTF">2021-03-09T22:26:00Z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0x01010086BC7085B200C8499D9EB918DC1AECB0</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